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CE" w:rsidRPr="002053CE" w:rsidRDefault="002053CE" w:rsidP="002053CE">
      <w:pPr>
        <w:jc w:val="both"/>
        <w:rPr>
          <w:rFonts w:ascii="Times New Roman" w:hAnsi="Times New Roman" w:cs="Times New Roman"/>
          <w:sz w:val="24"/>
          <w:szCs w:val="24"/>
          <w:lang w:val="en-IN"/>
        </w:rPr>
      </w:pPr>
      <w:r w:rsidRPr="002053CE">
        <w:rPr>
          <w:rFonts w:ascii="Times New Roman" w:hAnsi="Times New Roman" w:cs="Times New Roman"/>
          <w:sz w:val="24"/>
          <w:szCs w:val="24"/>
          <w:lang w:val="en-IN"/>
        </w:rPr>
        <w:t>UNIT 3: ALLIED FUNGI</w:t>
      </w:r>
    </w:p>
    <w:p w:rsidR="002F70A2" w:rsidRPr="002053CE" w:rsidRDefault="002F70A2" w:rsidP="002053CE">
      <w:pPr>
        <w:jc w:val="both"/>
        <w:rPr>
          <w:rFonts w:ascii="Times New Roman" w:hAnsi="Times New Roman" w:cs="Times New Roman"/>
          <w:b/>
          <w:sz w:val="24"/>
          <w:szCs w:val="24"/>
          <w:lang w:val="en-IN"/>
        </w:rPr>
      </w:pPr>
      <w:r w:rsidRPr="002053CE">
        <w:rPr>
          <w:rFonts w:ascii="Times New Roman" w:hAnsi="Times New Roman" w:cs="Times New Roman"/>
          <w:b/>
          <w:sz w:val="24"/>
          <w:szCs w:val="24"/>
          <w:lang w:val="en-IN"/>
        </w:rPr>
        <w:t>What is Allied Fungi</w:t>
      </w:r>
    </w:p>
    <w:p w:rsidR="002F70A2" w:rsidRPr="002053CE" w:rsidRDefault="002F70A2" w:rsidP="002053CE">
      <w:pPr>
        <w:jc w:val="both"/>
        <w:rPr>
          <w:rFonts w:ascii="Times New Roman" w:hAnsi="Times New Roman" w:cs="Times New Roman"/>
          <w:sz w:val="24"/>
          <w:szCs w:val="24"/>
        </w:rPr>
      </w:pPr>
      <w:r w:rsidRPr="002053CE">
        <w:rPr>
          <w:rFonts w:ascii="Times New Roman" w:hAnsi="Times New Roman" w:cs="Times New Roman"/>
          <w:sz w:val="24"/>
          <w:szCs w:val="24"/>
        </w:rPr>
        <w:t>Two fungi sharing space and colonizing together in mutualism, one gives more shade and humidity to the community, the other surely is a more capable saprophytic and predigests more easily the substrate they are sharing.</w:t>
      </w:r>
    </w:p>
    <w:p w:rsidR="002053CE" w:rsidRPr="002053CE" w:rsidRDefault="002053CE" w:rsidP="002053CE">
      <w:pPr>
        <w:jc w:val="both"/>
        <w:rPr>
          <w:rFonts w:ascii="Times New Roman" w:hAnsi="Times New Roman" w:cs="Times New Roman"/>
          <w:sz w:val="24"/>
          <w:szCs w:val="24"/>
        </w:rPr>
      </w:pPr>
    </w:p>
    <w:p w:rsidR="002053CE" w:rsidRPr="002053CE" w:rsidRDefault="002053CE" w:rsidP="002053CE">
      <w:p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GENERAL CHRACTERISTIC OF SLIME MOLDS (MYXOMYCETES)</w:t>
      </w:r>
    </w:p>
    <w:p w:rsidR="002053CE" w:rsidRPr="002053CE" w:rsidRDefault="003E4087" w:rsidP="002053CE">
      <w:pPr>
        <w:pStyle w:val="ListParagraph"/>
        <w:numPr>
          <w:ilvl w:val="0"/>
          <w:numId w:val="1"/>
        </w:num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They are</w:t>
      </w:r>
      <w:r w:rsidR="002053CE" w:rsidRPr="002053CE">
        <w:rPr>
          <w:rFonts w:ascii="Times New Roman" w:hAnsi="Times New Roman" w:cs="Times New Roman"/>
          <w:color w:val="212529"/>
          <w:sz w:val="24"/>
          <w:szCs w:val="24"/>
          <w:shd w:val="clear" w:color="auto" w:fill="FFFFFF"/>
        </w:rPr>
        <w:t xml:space="preserve"> true nucleated </w:t>
      </w:r>
      <w:proofErr w:type="spellStart"/>
      <w:r w:rsidR="002053CE" w:rsidRPr="002053CE">
        <w:rPr>
          <w:rFonts w:ascii="Times New Roman" w:hAnsi="Times New Roman" w:cs="Times New Roman"/>
          <w:color w:val="212529"/>
          <w:sz w:val="24"/>
          <w:szCs w:val="24"/>
          <w:shd w:val="clear" w:color="auto" w:fill="FFFFFF"/>
        </w:rPr>
        <w:t>heterotrophs</w:t>
      </w:r>
      <w:proofErr w:type="spellEnd"/>
      <w:r w:rsidR="002053CE" w:rsidRPr="002053CE">
        <w:rPr>
          <w:rFonts w:ascii="Times New Roman" w:hAnsi="Times New Roman" w:cs="Times New Roman"/>
          <w:color w:val="212529"/>
          <w:sz w:val="24"/>
          <w:szCs w:val="24"/>
          <w:shd w:val="clear" w:color="auto" w:fill="FFFFFF"/>
        </w:rPr>
        <w:t>.</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Slime molds inhabit the moist decaying </w:t>
      </w:r>
      <w:proofErr w:type="spellStart"/>
      <w:r w:rsidRPr="002053CE">
        <w:rPr>
          <w:rFonts w:ascii="Times New Roman" w:hAnsi="Times New Roman" w:cs="Times New Roman"/>
          <w:color w:val="212529"/>
          <w:sz w:val="24"/>
          <w:szCs w:val="24"/>
          <w:shd w:val="clear" w:color="auto" w:fill="FFFFFF"/>
        </w:rPr>
        <w:t>lignocellulosic</w:t>
      </w:r>
      <w:proofErr w:type="spellEnd"/>
      <w:r w:rsidRPr="002053CE">
        <w:rPr>
          <w:rFonts w:ascii="Times New Roman" w:hAnsi="Times New Roman" w:cs="Times New Roman"/>
          <w:color w:val="212529"/>
          <w:sz w:val="24"/>
          <w:szCs w:val="24"/>
          <w:shd w:val="clear" w:color="auto" w:fill="FFFFFF"/>
        </w:rPr>
        <w:t xml:space="preserve"> substratum like fallen leaves, twigs, wooden logs, decaying animal dung, sometimes on the surface of garden plants tree trunks, and act as decomposers of complex polysaccharides into simple sugars like fungi. </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Slime molds somatic structure is </w:t>
      </w:r>
      <w:proofErr w:type="spellStart"/>
      <w:r w:rsidRPr="002053CE">
        <w:rPr>
          <w:rFonts w:ascii="Times New Roman" w:hAnsi="Times New Roman" w:cs="Times New Roman"/>
          <w:color w:val="212529"/>
          <w:sz w:val="24"/>
          <w:szCs w:val="24"/>
          <w:shd w:val="clear" w:color="auto" w:fill="FFFFFF"/>
        </w:rPr>
        <w:t>coenocytic</w:t>
      </w:r>
      <w:proofErr w:type="spellEnd"/>
      <w:r w:rsidRPr="002053CE">
        <w:rPr>
          <w:rFonts w:ascii="Times New Roman" w:hAnsi="Times New Roman" w:cs="Times New Roman"/>
          <w:color w:val="212529"/>
          <w:sz w:val="24"/>
          <w:szCs w:val="24"/>
          <w:shd w:val="clear" w:color="auto" w:fill="FFFFFF"/>
        </w:rPr>
        <w:t xml:space="preserve"> as in the </w:t>
      </w:r>
      <w:proofErr w:type="spellStart"/>
      <w:r w:rsidRPr="002053CE">
        <w:rPr>
          <w:rFonts w:ascii="Times New Roman" w:hAnsi="Times New Roman" w:cs="Times New Roman"/>
          <w:color w:val="212529"/>
          <w:sz w:val="24"/>
          <w:szCs w:val="24"/>
          <w:shd w:val="clear" w:color="auto" w:fill="FFFFFF"/>
        </w:rPr>
        <w:t>coenocytic</w:t>
      </w:r>
      <w:proofErr w:type="spellEnd"/>
      <w:r w:rsidRPr="002053CE">
        <w:rPr>
          <w:rFonts w:ascii="Times New Roman" w:hAnsi="Times New Roman" w:cs="Times New Roman"/>
          <w:color w:val="212529"/>
          <w:sz w:val="24"/>
          <w:szCs w:val="24"/>
          <w:shd w:val="clear" w:color="auto" w:fill="FFFFFF"/>
        </w:rPr>
        <w:t xml:space="preserve"> fungi. </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Slime molds plasmodium (vegetative </w:t>
      </w:r>
      <w:proofErr w:type="spellStart"/>
      <w:r w:rsidRPr="002053CE">
        <w:rPr>
          <w:rFonts w:ascii="Times New Roman" w:hAnsi="Times New Roman" w:cs="Times New Roman"/>
          <w:color w:val="212529"/>
          <w:sz w:val="24"/>
          <w:szCs w:val="24"/>
          <w:shd w:val="clear" w:color="auto" w:fill="FFFFFF"/>
        </w:rPr>
        <w:t>thallus</w:t>
      </w:r>
      <w:proofErr w:type="spellEnd"/>
      <w:r w:rsidRPr="002053CE">
        <w:rPr>
          <w:rFonts w:ascii="Times New Roman" w:hAnsi="Times New Roman" w:cs="Times New Roman"/>
          <w:color w:val="212529"/>
          <w:sz w:val="24"/>
          <w:szCs w:val="24"/>
          <w:shd w:val="clear" w:color="auto" w:fill="FFFFFF"/>
        </w:rPr>
        <w:t xml:space="preserve">) absorbs and assimilates its nutrition in the soluble form by direct contact of the plasma membrane with substratum. </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Slime molds possess reserve food material as fat droplets and glycogen particles. </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They reproduce asexually by amoeboid </w:t>
      </w:r>
      <w:proofErr w:type="gramStart"/>
      <w:r w:rsidRPr="002053CE">
        <w:rPr>
          <w:rFonts w:ascii="Times New Roman" w:hAnsi="Times New Roman" w:cs="Times New Roman"/>
          <w:color w:val="212529"/>
          <w:sz w:val="24"/>
          <w:szCs w:val="24"/>
          <w:shd w:val="clear" w:color="auto" w:fill="FFFFFF"/>
        </w:rPr>
        <w:t>cells(</w:t>
      </w:r>
      <w:proofErr w:type="gramEnd"/>
      <w:r w:rsidRPr="002053CE">
        <w:rPr>
          <w:rFonts w:ascii="Times New Roman" w:hAnsi="Times New Roman" w:cs="Times New Roman"/>
          <w:color w:val="212529"/>
          <w:sz w:val="24"/>
          <w:szCs w:val="24"/>
          <w:shd w:val="clear" w:color="auto" w:fill="FFFFFF"/>
        </w:rPr>
        <w:t xml:space="preserve">motile or non motile) which during </w:t>
      </w:r>
      <w:proofErr w:type="spellStart"/>
      <w:r w:rsidRPr="002053CE">
        <w:rPr>
          <w:rFonts w:ascii="Times New Roman" w:hAnsi="Times New Roman" w:cs="Times New Roman"/>
          <w:color w:val="212529"/>
          <w:sz w:val="24"/>
          <w:szCs w:val="24"/>
          <w:shd w:val="clear" w:color="auto" w:fill="FFFFFF"/>
        </w:rPr>
        <w:t>favourable</w:t>
      </w:r>
      <w:proofErr w:type="spellEnd"/>
      <w:r w:rsidRPr="002053CE">
        <w:rPr>
          <w:rFonts w:ascii="Times New Roman" w:hAnsi="Times New Roman" w:cs="Times New Roman"/>
          <w:color w:val="212529"/>
          <w:sz w:val="24"/>
          <w:szCs w:val="24"/>
          <w:shd w:val="clear" w:color="auto" w:fill="FFFFFF"/>
        </w:rPr>
        <w:t xml:space="preserve"> conditions divide </w:t>
      </w:r>
      <w:proofErr w:type="spellStart"/>
      <w:r w:rsidRPr="002053CE">
        <w:rPr>
          <w:rFonts w:ascii="Times New Roman" w:hAnsi="Times New Roman" w:cs="Times New Roman"/>
          <w:color w:val="212529"/>
          <w:sz w:val="24"/>
          <w:szCs w:val="24"/>
          <w:shd w:val="clear" w:color="auto" w:fill="FFFFFF"/>
        </w:rPr>
        <w:t>mitotically</w:t>
      </w:r>
      <w:proofErr w:type="spellEnd"/>
      <w:r w:rsidRPr="002053CE">
        <w:rPr>
          <w:rFonts w:ascii="Times New Roman" w:hAnsi="Times New Roman" w:cs="Times New Roman"/>
          <w:color w:val="212529"/>
          <w:sz w:val="24"/>
          <w:szCs w:val="24"/>
          <w:shd w:val="clear" w:color="auto" w:fill="FFFFFF"/>
        </w:rPr>
        <w:t xml:space="preserve"> several times and </w:t>
      </w:r>
      <w:proofErr w:type="spellStart"/>
      <w:r w:rsidRPr="002053CE">
        <w:rPr>
          <w:rFonts w:ascii="Times New Roman" w:hAnsi="Times New Roman" w:cs="Times New Roman"/>
          <w:color w:val="212529"/>
          <w:sz w:val="24"/>
          <w:szCs w:val="24"/>
          <w:shd w:val="clear" w:color="auto" w:fill="FFFFFF"/>
        </w:rPr>
        <w:t>parennate</w:t>
      </w:r>
      <w:proofErr w:type="spellEnd"/>
      <w:r w:rsidRPr="002053CE">
        <w:rPr>
          <w:rFonts w:ascii="Times New Roman" w:hAnsi="Times New Roman" w:cs="Times New Roman"/>
          <w:color w:val="212529"/>
          <w:sz w:val="24"/>
          <w:szCs w:val="24"/>
          <w:shd w:val="clear" w:color="auto" w:fill="FFFFFF"/>
        </w:rPr>
        <w:t xml:space="preserve"> as </w:t>
      </w:r>
      <w:proofErr w:type="spellStart"/>
      <w:r w:rsidRPr="002053CE">
        <w:rPr>
          <w:rFonts w:ascii="Times New Roman" w:hAnsi="Times New Roman" w:cs="Times New Roman"/>
          <w:color w:val="212529"/>
          <w:sz w:val="24"/>
          <w:szCs w:val="24"/>
          <w:shd w:val="clear" w:color="auto" w:fill="FFFFFF"/>
        </w:rPr>
        <w:t>microcysts</w:t>
      </w:r>
      <w:proofErr w:type="spellEnd"/>
      <w:r w:rsidRPr="002053CE">
        <w:rPr>
          <w:rFonts w:ascii="Times New Roman" w:hAnsi="Times New Roman" w:cs="Times New Roman"/>
          <w:color w:val="212529"/>
          <w:sz w:val="24"/>
          <w:szCs w:val="24"/>
          <w:shd w:val="clear" w:color="auto" w:fill="FFFFFF"/>
        </w:rPr>
        <w:t xml:space="preserve"> or spherules during </w:t>
      </w:r>
      <w:proofErr w:type="spellStart"/>
      <w:r w:rsidRPr="002053CE">
        <w:rPr>
          <w:rFonts w:ascii="Times New Roman" w:hAnsi="Times New Roman" w:cs="Times New Roman"/>
          <w:color w:val="212529"/>
          <w:sz w:val="24"/>
          <w:szCs w:val="24"/>
          <w:shd w:val="clear" w:color="auto" w:fill="FFFFFF"/>
        </w:rPr>
        <w:t>unfavourable</w:t>
      </w:r>
      <w:proofErr w:type="spellEnd"/>
      <w:r w:rsidRPr="002053CE">
        <w:rPr>
          <w:rFonts w:ascii="Times New Roman" w:hAnsi="Times New Roman" w:cs="Times New Roman"/>
          <w:color w:val="212529"/>
          <w:sz w:val="24"/>
          <w:szCs w:val="24"/>
          <w:shd w:val="clear" w:color="auto" w:fill="FFFFFF"/>
        </w:rPr>
        <w:t xml:space="preserve"> conditions and remain viable for very long period in the soil. </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They produce sexual meiotic spores in the fruiting bodies. The Spores are thin walled, hyaline surrounded by definite cell wall of cellulosic in nature but not </w:t>
      </w:r>
      <w:proofErr w:type="spellStart"/>
      <w:r w:rsidRPr="002053CE">
        <w:rPr>
          <w:rFonts w:ascii="Times New Roman" w:hAnsi="Times New Roman" w:cs="Times New Roman"/>
          <w:color w:val="212529"/>
          <w:sz w:val="24"/>
          <w:szCs w:val="24"/>
          <w:shd w:val="clear" w:color="auto" w:fill="FFFFFF"/>
        </w:rPr>
        <w:t>chitinous</w:t>
      </w:r>
      <w:proofErr w:type="spellEnd"/>
      <w:r w:rsidRPr="002053CE">
        <w:rPr>
          <w:rFonts w:ascii="Times New Roman" w:hAnsi="Times New Roman" w:cs="Times New Roman"/>
          <w:color w:val="212529"/>
          <w:sz w:val="24"/>
          <w:szCs w:val="24"/>
          <w:shd w:val="clear" w:color="auto" w:fill="FFFFFF"/>
        </w:rPr>
        <w:t xml:space="preserve"> as in other fungi and mode of dispersal is like fungi by wind, water and by </w:t>
      </w:r>
      <w:proofErr w:type="spellStart"/>
      <w:r w:rsidRPr="002053CE">
        <w:rPr>
          <w:rFonts w:ascii="Times New Roman" w:hAnsi="Times New Roman" w:cs="Times New Roman"/>
          <w:color w:val="212529"/>
          <w:sz w:val="24"/>
          <w:szCs w:val="24"/>
          <w:shd w:val="clear" w:color="auto" w:fill="FFFFFF"/>
        </w:rPr>
        <w:t>insectal</w:t>
      </w:r>
      <w:proofErr w:type="spellEnd"/>
      <w:r w:rsidRPr="002053CE">
        <w:rPr>
          <w:rFonts w:ascii="Times New Roman" w:hAnsi="Times New Roman" w:cs="Times New Roman"/>
          <w:color w:val="212529"/>
          <w:sz w:val="24"/>
          <w:szCs w:val="24"/>
          <w:shd w:val="clear" w:color="auto" w:fill="FFFFFF"/>
        </w:rPr>
        <w:t xml:space="preserve"> movements. </w:t>
      </w:r>
    </w:p>
    <w:p w:rsidR="002053CE" w:rsidRPr="002053CE" w:rsidRDefault="002053CE" w:rsidP="002053CE">
      <w:pPr>
        <w:pStyle w:val="ListParagraph"/>
        <w:numPr>
          <w:ilvl w:val="0"/>
          <w:numId w:val="1"/>
        </w:numPr>
        <w:jc w:val="both"/>
        <w:rPr>
          <w:rFonts w:ascii="Times New Roman" w:hAnsi="Times New Roman" w:cs="Times New Roman"/>
          <w:color w:val="212529"/>
          <w:sz w:val="24"/>
          <w:szCs w:val="24"/>
          <w:shd w:val="clear" w:color="auto" w:fill="FFFFFF"/>
        </w:rPr>
      </w:pPr>
      <w:r w:rsidRPr="002053CE">
        <w:rPr>
          <w:rFonts w:ascii="Times New Roman" w:hAnsi="Times New Roman" w:cs="Times New Roman"/>
          <w:color w:val="212529"/>
          <w:sz w:val="24"/>
          <w:szCs w:val="24"/>
          <w:shd w:val="clear" w:color="auto" w:fill="FFFFFF"/>
        </w:rPr>
        <w:t xml:space="preserve">The pattern of life cycle slime molds follow is same like fungi. </w:t>
      </w:r>
    </w:p>
    <w:p w:rsidR="002053CE" w:rsidRPr="002053CE" w:rsidRDefault="002053CE" w:rsidP="002053CE">
      <w:pPr>
        <w:pStyle w:val="ListParagraph"/>
        <w:numPr>
          <w:ilvl w:val="0"/>
          <w:numId w:val="1"/>
        </w:numPr>
        <w:jc w:val="both"/>
        <w:rPr>
          <w:rFonts w:ascii="Times New Roman" w:hAnsi="Times New Roman" w:cs="Times New Roman"/>
          <w:sz w:val="24"/>
          <w:szCs w:val="24"/>
        </w:rPr>
      </w:pPr>
      <w:r w:rsidRPr="002053CE">
        <w:rPr>
          <w:rFonts w:ascii="Times New Roman" w:hAnsi="Times New Roman" w:cs="Times New Roman"/>
          <w:color w:val="212529"/>
          <w:sz w:val="24"/>
          <w:szCs w:val="24"/>
          <w:shd w:val="clear" w:color="auto" w:fill="FFFFFF"/>
        </w:rPr>
        <w:t xml:space="preserve">Slime molds produce </w:t>
      </w:r>
      <w:proofErr w:type="spellStart"/>
      <w:r w:rsidRPr="002053CE">
        <w:rPr>
          <w:rFonts w:ascii="Times New Roman" w:hAnsi="Times New Roman" w:cs="Times New Roman"/>
          <w:color w:val="212529"/>
          <w:sz w:val="24"/>
          <w:szCs w:val="24"/>
          <w:shd w:val="clear" w:color="auto" w:fill="FFFFFF"/>
        </w:rPr>
        <w:t>sclerotia</w:t>
      </w:r>
      <w:proofErr w:type="spellEnd"/>
      <w:r w:rsidRPr="002053CE">
        <w:rPr>
          <w:rFonts w:ascii="Times New Roman" w:hAnsi="Times New Roman" w:cs="Times New Roman"/>
          <w:color w:val="212529"/>
          <w:sz w:val="24"/>
          <w:szCs w:val="24"/>
          <w:shd w:val="clear" w:color="auto" w:fill="FFFFFF"/>
        </w:rPr>
        <w:t xml:space="preserve"> during </w:t>
      </w:r>
      <w:proofErr w:type="spellStart"/>
      <w:r w:rsidRPr="002053CE">
        <w:rPr>
          <w:rFonts w:ascii="Times New Roman" w:hAnsi="Times New Roman" w:cs="Times New Roman"/>
          <w:color w:val="212529"/>
          <w:sz w:val="24"/>
          <w:szCs w:val="24"/>
          <w:shd w:val="clear" w:color="auto" w:fill="FFFFFF"/>
        </w:rPr>
        <w:t>unfavourable</w:t>
      </w:r>
      <w:proofErr w:type="spellEnd"/>
      <w:r w:rsidRPr="002053CE">
        <w:rPr>
          <w:rFonts w:ascii="Times New Roman" w:hAnsi="Times New Roman" w:cs="Times New Roman"/>
          <w:color w:val="212529"/>
          <w:sz w:val="24"/>
          <w:szCs w:val="24"/>
          <w:shd w:val="clear" w:color="auto" w:fill="FFFFFF"/>
        </w:rPr>
        <w:t xml:space="preserve"> conditions same like fungi.</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 xml:space="preserve">STATUS OF SLIME MOLDS  </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 xml:space="preserve">Slime mold or slime mould is an informal name given to several kinds of unrelated eukaryotic organisms that can live freely as single cells, but can aggregate together to form </w:t>
      </w:r>
      <w:proofErr w:type="spellStart"/>
      <w:r w:rsidRPr="002053CE">
        <w:rPr>
          <w:rFonts w:ascii="Times New Roman" w:hAnsi="Times New Roman" w:cs="Times New Roman"/>
          <w:sz w:val="24"/>
          <w:szCs w:val="24"/>
        </w:rPr>
        <w:t>multicellular</w:t>
      </w:r>
      <w:proofErr w:type="spellEnd"/>
      <w:r w:rsidRPr="002053CE">
        <w:rPr>
          <w:rFonts w:ascii="Times New Roman" w:hAnsi="Times New Roman" w:cs="Times New Roman"/>
          <w:sz w:val="24"/>
          <w:szCs w:val="24"/>
        </w:rPr>
        <w:t xml:space="preserve"> reproductive structures. Slime molds were formerly classified as fungi but are no longer considered part of that kingdom. Although not forming a single monophyletic group, they are grouped within the </w:t>
      </w:r>
      <w:proofErr w:type="spellStart"/>
      <w:r w:rsidRPr="002053CE">
        <w:rPr>
          <w:rFonts w:ascii="Times New Roman" w:hAnsi="Times New Roman" w:cs="Times New Roman"/>
          <w:sz w:val="24"/>
          <w:szCs w:val="24"/>
        </w:rPr>
        <w:t>paraphyletic</w:t>
      </w:r>
      <w:proofErr w:type="spellEnd"/>
      <w:r w:rsidRPr="002053CE">
        <w:rPr>
          <w:rFonts w:ascii="Times New Roman" w:hAnsi="Times New Roman" w:cs="Times New Roman"/>
          <w:sz w:val="24"/>
          <w:szCs w:val="24"/>
        </w:rPr>
        <w:t xml:space="preserve"> group referred to as kingdom </w:t>
      </w:r>
      <w:proofErr w:type="spellStart"/>
      <w:r w:rsidRPr="002053CE">
        <w:rPr>
          <w:rFonts w:ascii="Times New Roman" w:hAnsi="Times New Roman" w:cs="Times New Roman"/>
          <w:sz w:val="24"/>
          <w:szCs w:val="24"/>
        </w:rPr>
        <w:t>Protista</w:t>
      </w:r>
      <w:proofErr w:type="spellEnd"/>
      <w:r w:rsidRPr="002053CE">
        <w:rPr>
          <w:rFonts w:ascii="Times New Roman" w:hAnsi="Times New Roman" w:cs="Times New Roman"/>
          <w:sz w:val="24"/>
          <w:szCs w:val="24"/>
        </w:rPr>
        <w:t xml:space="preserve">.  </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 xml:space="preserve">More than 900 species of slime mold occur globally. Their common name refers to part of some of these organisms' life cycles where they can appear as gelatinous "slime". This is mostly seen with the </w:t>
      </w:r>
      <w:proofErr w:type="spellStart"/>
      <w:r w:rsidRPr="002053CE">
        <w:rPr>
          <w:rFonts w:ascii="Times New Roman" w:hAnsi="Times New Roman" w:cs="Times New Roman"/>
          <w:sz w:val="24"/>
          <w:szCs w:val="24"/>
        </w:rPr>
        <w:t>Myxogastria</w:t>
      </w:r>
      <w:proofErr w:type="spellEnd"/>
      <w:r w:rsidRPr="002053CE">
        <w:rPr>
          <w:rFonts w:ascii="Times New Roman" w:hAnsi="Times New Roman" w:cs="Times New Roman"/>
          <w:sz w:val="24"/>
          <w:szCs w:val="24"/>
        </w:rPr>
        <w:t>, which are the only macroscopic slime molds. Most slime molds are smaller than a few centimeters, but some species may reach sizes up to several square meters and masses up to 20 kilograms. Many slime molds, mainly the "cellular" slime molds, do not spend most of</w:t>
      </w:r>
      <w:r w:rsidRPr="002053CE">
        <w:rPr>
          <w:rFonts w:ascii="Times New Roman" w:hAnsi="Times New Roman" w:cs="Times New Roman"/>
          <w:sz w:val="24"/>
          <w:szCs w:val="24"/>
        </w:rPr>
        <w:sym w:font="Symbol" w:char="F076"/>
      </w:r>
      <w:r w:rsidRPr="002053CE">
        <w:rPr>
          <w:rFonts w:ascii="Times New Roman" w:hAnsi="Times New Roman" w:cs="Times New Roman"/>
          <w:sz w:val="24"/>
          <w:szCs w:val="24"/>
        </w:rPr>
        <w:t xml:space="preserve"> their time in this state. When food is abundant, these slime </w:t>
      </w:r>
      <w:r w:rsidRPr="002053CE">
        <w:rPr>
          <w:rFonts w:ascii="Times New Roman" w:hAnsi="Times New Roman" w:cs="Times New Roman"/>
          <w:sz w:val="24"/>
          <w:szCs w:val="24"/>
        </w:rPr>
        <w:lastRenderedPageBreak/>
        <w:t xml:space="preserve">molds exist as single-celled organisms. When food is in short supply, many of these single celled organisms will congregate and start moving as a single body. In this state they are sensitive to airborne chemicals and can detect food sources. They can readily change the shape and function of parts and may form stalks that produce fruiting bodies, releasing countless spores, light enough to be carried on the wind or hitch a ride on passing animals. </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OCCURANCE</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They feed on microorganisms that live in any type of dead plant material. They contribute to the decomposition of dead vegetation, and feed on bacteria, yeasts, and fungi. For this reason, slime molds are usually found in soil, lawns, and on the forest floor, commonly on deciduous logs. In tropical areas they are also common on inflorescences and fruits, and in aerial situations (e.g., in the canopy of trees). In urban areas, they are found on mulch or in the leaf mold in rain gutters, and also grow in air conditioners, especially when the drain is blocked.</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ECONOMIC IMPORTANCE OF ALLIED FUNGI (SLIME MOLDS)</w:t>
      </w: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Useful importance</w:t>
      </w:r>
    </w:p>
    <w:p w:rsidR="002053CE" w:rsidRPr="002053CE" w:rsidRDefault="002053CE" w:rsidP="002053CE">
      <w:pPr>
        <w:pStyle w:val="ListParagraph"/>
        <w:numPr>
          <w:ilvl w:val="0"/>
          <w:numId w:val="2"/>
        </w:numPr>
        <w:jc w:val="both"/>
        <w:rPr>
          <w:rFonts w:ascii="Times New Roman" w:hAnsi="Times New Roman" w:cs="Times New Roman"/>
          <w:sz w:val="24"/>
          <w:szCs w:val="24"/>
        </w:rPr>
      </w:pPr>
      <w:r w:rsidRPr="002053CE">
        <w:rPr>
          <w:rFonts w:ascii="Times New Roman" w:hAnsi="Times New Roman" w:cs="Times New Roman"/>
          <w:sz w:val="24"/>
          <w:szCs w:val="24"/>
        </w:rPr>
        <w:t>They feed on some bacteria, protozoa, spores and some other micro-organisms.</w:t>
      </w:r>
    </w:p>
    <w:p w:rsidR="002053CE" w:rsidRPr="002053CE" w:rsidRDefault="002053CE" w:rsidP="002053CE">
      <w:pPr>
        <w:pStyle w:val="ListParagraph"/>
        <w:numPr>
          <w:ilvl w:val="0"/>
          <w:numId w:val="2"/>
        </w:numPr>
        <w:jc w:val="both"/>
        <w:rPr>
          <w:rFonts w:ascii="Times New Roman" w:hAnsi="Times New Roman" w:cs="Times New Roman"/>
          <w:sz w:val="24"/>
          <w:szCs w:val="24"/>
        </w:rPr>
      </w:pPr>
      <w:proofErr w:type="spellStart"/>
      <w:r w:rsidRPr="002053CE">
        <w:rPr>
          <w:rFonts w:ascii="Times New Roman" w:hAnsi="Times New Roman" w:cs="Times New Roman"/>
          <w:i/>
          <w:sz w:val="24"/>
          <w:szCs w:val="24"/>
        </w:rPr>
        <w:t>Physarum</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cinereum</w:t>
      </w:r>
      <w:proofErr w:type="spellEnd"/>
      <w:r w:rsidRPr="002053CE">
        <w:rPr>
          <w:rFonts w:ascii="Times New Roman" w:hAnsi="Times New Roman" w:cs="Times New Roman"/>
          <w:sz w:val="24"/>
          <w:szCs w:val="24"/>
        </w:rPr>
        <w:t xml:space="preserve"> forms some colonies on grassy lawn, which sometimes add beauty and sometimes it cause death of the grass.</w:t>
      </w:r>
    </w:p>
    <w:p w:rsidR="002053CE" w:rsidRPr="002053CE" w:rsidRDefault="002053CE" w:rsidP="002053CE">
      <w:pPr>
        <w:pStyle w:val="ListParagraph"/>
        <w:numPr>
          <w:ilvl w:val="0"/>
          <w:numId w:val="2"/>
        </w:numPr>
        <w:jc w:val="both"/>
        <w:rPr>
          <w:rFonts w:ascii="Times New Roman" w:hAnsi="Times New Roman" w:cs="Times New Roman"/>
          <w:sz w:val="24"/>
          <w:szCs w:val="24"/>
        </w:rPr>
      </w:pPr>
      <w:r w:rsidRPr="002053CE">
        <w:rPr>
          <w:rFonts w:ascii="Times New Roman" w:hAnsi="Times New Roman" w:cs="Times New Roman"/>
          <w:sz w:val="24"/>
          <w:szCs w:val="24"/>
        </w:rPr>
        <w:t xml:space="preserve">It is used as ideal tool for experimental studies on mitotic cycle, morphogenesis, </w:t>
      </w:r>
      <w:proofErr w:type="gramStart"/>
      <w:r w:rsidRPr="002053CE">
        <w:rPr>
          <w:rFonts w:ascii="Times New Roman" w:hAnsi="Times New Roman" w:cs="Times New Roman"/>
          <w:sz w:val="24"/>
          <w:szCs w:val="24"/>
        </w:rPr>
        <w:t>physiology</w:t>
      </w:r>
      <w:proofErr w:type="gramEnd"/>
      <w:r w:rsidRPr="002053CE">
        <w:rPr>
          <w:rFonts w:ascii="Times New Roman" w:hAnsi="Times New Roman" w:cs="Times New Roman"/>
          <w:sz w:val="24"/>
          <w:szCs w:val="24"/>
        </w:rPr>
        <w:t xml:space="preserve"> of protoplasm, the chemical changes governing reproduction by cytologist, biochemist and biophysicist.</w:t>
      </w:r>
    </w:p>
    <w:p w:rsidR="002053CE" w:rsidRPr="002053CE" w:rsidRDefault="002053CE" w:rsidP="002053CE">
      <w:pPr>
        <w:jc w:val="both"/>
        <w:rPr>
          <w:rFonts w:ascii="Times New Roman" w:hAnsi="Times New Roman" w:cs="Times New Roman"/>
          <w:sz w:val="24"/>
          <w:szCs w:val="24"/>
        </w:rPr>
      </w:pP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Harmful importance</w:t>
      </w:r>
    </w:p>
    <w:p w:rsidR="002053CE" w:rsidRPr="002053CE" w:rsidRDefault="002053CE" w:rsidP="002053CE">
      <w:pPr>
        <w:pStyle w:val="ListParagraph"/>
        <w:numPr>
          <w:ilvl w:val="0"/>
          <w:numId w:val="3"/>
        </w:numPr>
        <w:jc w:val="both"/>
        <w:rPr>
          <w:rFonts w:ascii="Times New Roman" w:hAnsi="Times New Roman" w:cs="Times New Roman"/>
          <w:sz w:val="24"/>
          <w:szCs w:val="24"/>
        </w:rPr>
      </w:pPr>
      <w:r w:rsidRPr="002053CE">
        <w:rPr>
          <w:rFonts w:ascii="Times New Roman" w:hAnsi="Times New Roman" w:cs="Times New Roman"/>
          <w:sz w:val="24"/>
          <w:szCs w:val="24"/>
        </w:rPr>
        <w:t>Sometimes they live as parasites causing damage to the other organisms.</w:t>
      </w:r>
    </w:p>
    <w:p w:rsidR="002053CE" w:rsidRPr="002053CE" w:rsidRDefault="002053CE" w:rsidP="002053CE">
      <w:pPr>
        <w:pStyle w:val="ListParagraph"/>
        <w:numPr>
          <w:ilvl w:val="0"/>
          <w:numId w:val="3"/>
        </w:numPr>
        <w:jc w:val="both"/>
        <w:rPr>
          <w:rFonts w:ascii="Times New Roman" w:hAnsi="Times New Roman" w:cs="Times New Roman"/>
          <w:sz w:val="24"/>
          <w:szCs w:val="24"/>
        </w:rPr>
      </w:pPr>
      <w:proofErr w:type="spellStart"/>
      <w:r w:rsidRPr="002053CE">
        <w:rPr>
          <w:rFonts w:ascii="Times New Roman" w:hAnsi="Times New Roman" w:cs="Times New Roman"/>
          <w:i/>
          <w:sz w:val="24"/>
          <w:szCs w:val="24"/>
        </w:rPr>
        <w:t>Plasmodiophora</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brassicae</w:t>
      </w:r>
      <w:proofErr w:type="spellEnd"/>
      <w:r w:rsidRPr="002053CE">
        <w:rPr>
          <w:rFonts w:ascii="Times New Roman" w:hAnsi="Times New Roman" w:cs="Times New Roman"/>
          <w:sz w:val="24"/>
          <w:szCs w:val="24"/>
        </w:rPr>
        <w:t xml:space="preserve"> attacks the roots of cabbage and other members of </w:t>
      </w:r>
      <w:proofErr w:type="spellStart"/>
      <w:r w:rsidRPr="002053CE">
        <w:rPr>
          <w:rFonts w:ascii="Times New Roman" w:hAnsi="Times New Roman" w:cs="Times New Roman"/>
          <w:sz w:val="24"/>
          <w:szCs w:val="24"/>
        </w:rPr>
        <w:t>Cruciferae</w:t>
      </w:r>
      <w:proofErr w:type="spellEnd"/>
      <w:r w:rsidRPr="002053CE">
        <w:rPr>
          <w:rFonts w:ascii="Times New Roman" w:hAnsi="Times New Roman" w:cs="Times New Roman"/>
          <w:sz w:val="24"/>
          <w:szCs w:val="24"/>
        </w:rPr>
        <w:t>, causing a disease called club-root.</w:t>
      </w:r>
    </w:p>
    <w:p w:rsidR="002053CE" w:rsidRPr="002053CE" w:rsidRDefault="002053CE" w:rsidP="002053CE">
      <w:pPr>
        <w:pStyle w:val="ListParagraph"/>
        <w:numPr>
          <w:ilvl w:val="0"/>
          <w:numId w:val="3"/>
        </w:numPr>
        <w:jc w:val="both"/>
        <w:rPr>
          <w:rFonts w:ascii="Times New Roman" w:hAnsi="Times New Roman" w:cs="Times New Roman"/>
          <w:sz w:val="24"/>
          <w:szCs w:val="24"/>
        </w:rPr>
      </w:pPr>
      <w:proofErr w:type="spellStart"/>
      <w:r w:rsidRPr="002053CE">
        <w:rPr>
          <w:rFonts w:ascii="Times New Roman" w:hAnsi="Times New Roman" w:cs="Times New Roman"/>
          <w:i/>
          <w:sz w:val="24"/>
          <w:szCs w:val="24"/>
        </w:rPr>
        <w:t>Spongofera</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subterranea</w:t>
      </w:r>
      <w:proofErr w:type="spellEnd"/>
      <w:r w:rsidRPr="002053CE">
        <w:rPr>
          <w:rFonts w:ascii="Times New Roman" w:hAnsi="Times New Roman" w:cs="Times New Roman"/>
          <w:sz w:val="24"/>
          <w:szCs w:val="24"/>
        </w:rPr>
        <w:t xml:space="preserve"> is </w:t>
      </w:r>
      <w:proofErr w:type="gramStart"/>
      <w:r w:rsidRPr="002053CE">
        <w:rPr>
          <w:rFonts w:ascii="Times New Roman" w:hAnsi="Times New Roman" w:cs="Times New Roman"/>
          <w:sz w:val="24"/>
          <w:szCs w:val="24"/>
        </w:rPr>
        <w:t>a parasitic slime mold which cause</w:t>
      </w:r>
      <w:proofErr w:type="gramEnd"/>
      <w:r w:rsidRPr="002053CE">
        <w:rPr>
          <w:rFonts w:ascii="Times New Roman" w:hAnsi="Times New Roman" w:cs="Times New Roman"/>
          <w:sz w:val="24"/>
          <w:szCs w:val="24"/>
        </w:rPr>
        <w:t xml:space="preserve"> ‘Powdery-scab’ which attack potato tuber and tomato roots.</w:t>
      </w:r>
    </w:p>
    <w:p w:rsidR="002053CE" w:rsidRPr="002053CE" w:rsidRDefault="002053CE" w:rsidP="002053CE">
      <w:pPr>
        <w:jc w:val="both"/>
        <w:rPr>
          <w:rFonts w:ascii="Times New Roman" w:hAnsi="Times New Roman" w:cs="Times New Roman"/>
          <w:sz w:val="24"/>
          <w:szCs w:val="24"/>
        </w:rPr>
      </w:pPr>
    </w:p>
    <w:p w:rsidR="002053CE" w:rsidRPr="002053CE" w:rsidRDefault="002053CE" w:rsidP="002053CE">
      <w:pPr>
        <w:jc w:val="both"/>
        <w:rPr>
          <w:rFonts w:ascii="Times New Roman" w:hAnsi="Times New Roman" w:cs="Times New Roman"/>
          <w:sz w:val="24"/>
          <w:szCs w:val="24"/>
        </w:rPr>
      </w:pPr>
    </w:p>
    <w:p w:rsidR="002053CE" w:rsidRPr="002053CE" w:rsidRDefault="002053CE" w:rsidP="002053CE">
      <w:pPr>
        <w:jc w:val="both"/>
        <w:rPr>
          <w:rFonts w:ascii="Times New Roman" w:hAnsi="Times New Roman" w:cs="Times New Roman"/>
          <w:sz w:val="24"/>
          <w:szCs w:val="24"/>
        </w:rPr>
      </w:pPr>
      <w:r w:rsidRPr="002053CE">
        <w:rPr>
          <w:rFonts w:ascii="Times New Roman" w:hAnsi="Times New Roman" w:cs="Times New Roman"/>
          <w:sz w:val="24"/>
          <w:szCs w:val="24"/>
        </w:rPr>
        <w:t>TYPES OF PLASMODIA</w:t>
      </w:r>
    </w:p>
    <w:p w:rsidR="002053CE" w:rsidRPr="002053CE" w:rsidRDefault="002053CE" w:rsidP="002053CE">
      <w:pPr>
        <w:jc w:val="both"/>
        <w:rPr>
          <w:rFonts w:ascii="Times New Roman" w:hAnsi="Times New Roman" w:cs="Times New Roman"/>
          <w:sz w:val="24"/>
          <w:szCs w:val="24"/>
        </w:rPr>
      </w:pPr>
      <w:proofErr w:type="gramStart"/>
      <w:r w:rsidRPr="002053CE">
        <w:rPr>
          <w:rFonts w:ascii="Times New Roman" w:hAnsi="Times New Roman" w:cs="Times New Roman"/>
          <w:sz w:val="24"/>
          <w:szCs w:val="24"/>
        </w:rPr>
        <w:t>Plasmodium, in fungi, a mobile multinucleate mass of cytoplasm without a firm cell wall.</w:t>
      </w:r>
      <w:proofErr w:type="gramEnd"/>
      <w:r w:rsidRPr="002053CE">
        <w:rPr>
          <w:rFonts w:ascii="Times New Roman" w:hAnsi="Times New Roman" w:cs="Times New Roman"/>
          <w:sz w:val="24"/>
          <w:szCs w:val="24"/>
        </w:rPr>
        <w:t xml:space="preserve"> A plasmodium is characteristic of the vegetative phase of true slime molds (</w:t>
      </w:r>
      <w:proofErr w:type="spellStart"/>
      <w:r w:rsidRPr="002053CE">
        <w:rPr>
          <w:rFonts w:ascii="Times New Roman" w:hAnsi="Times New Roman" w:cs="Times New Roman"/>
          <w:sz w:val="24"/>
          <w:szCs w:val="24"/>
        </w:rPr>
        <w:t>Myxomycetes</w:t>
      </w:r>
      <w:proofErr w:type="spellEnd"/>
      <w:r w:rsidRPr="002053CE">
        <w:rPr>
          <w:rFonts w:ascii="Times New Roman" w:hAnsi="Times New Roman" w:cs="Times New Roman"/>
          <w:sz w:val="24"/>
          <w:szCs w:val="24"/>
        </w:rPr>
        <w:t>).</w:t>
      </w:r>
    </w:p>
    <w:p w:rsidR="002053CE" w:rsidRPr="002053CE" w:rsidRDefault="002053CE" w:rsidP="002053CE">
      <w:pPr>
        <w:pStyle w:val="ListParagraph"/>
        <w:ind w:left="786"/>
        <w:jc w:val="both"/>
        <w:rPr>
          <w:rFonts w:ascii="Times New Roman" w:hAnsi="Times New Roman" w:cs="Times New Roman"/>
          <w:sz w:val="24"/>
          <w:szCs w:val="24"/>
        </w:rPr>
      </w:pPr>
      <w:r w:rsidRPr="002053CE">
        <w:rPr>
          <w:rFonts w:ascii="Times New Roman" w:hAnsi="Times New Roman" w:cs="Times New Roman"/>
          <w:noProof/>
          <w:sz w:val="24"/>
          <w:szCs w:val="24"/>
        </w:rPr>
        <w:lastRenderedPageBreak/>
        <w:drawing>
          <wp:inline distT="0" distB="0" distL="0" distR="0">
            <wp:extent cx="1542895" cy="1061138"/>
            <wp:effectExtent l="19050" t="0" r="155" b="0"/>
            <wp:docPr id="3" name="Picture 1" descr="Plasmodium | mycolog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modium | mycology | Britannica"/>
                    <pic:cNvPicPr>
                      <a:picLocks noChangeAspect="1" noChangeArrowheads="1"/>
                    </pic:cNvPicPr>
                  </pic:nvPicPr>
                  <pic:blipFill>
                    <a:blip r:embed="rId5" cstate="print"/>
                    <a:srcRect/>
                    <a:stretch>
                      <a:fillRect/>
                    </a:stretch>
                  </pic:blipFill>
                  <pic:spPr bwMode="auto">
                    <a:xfrm>
                      <a:off x="0" y="0"/>
                      <a:ext cx="1546151" cy="1063377"/>
                    </a:xfrm>
                    <a:prstGeom prst="rect">
                      <a:avLst/>
                    </a:prstGeom>
                    <a:noFill/>
                    <a:ln w="9525">
                      <a:noFill/>
                      <a:miter lim="800000"/>
                      <a:headEnd/>
                      <a:tailEnd/>
                    </a:ln>
                  </pic:spPr>
                </pic:pic>
              </a:graphicData>
            </a:graphic>
          </wp:inline>
        </w:drawing>
      </w:r>
      <w:r w:rsidRPr="002053CE">
        <w:rPr>
          <w:rFonts w:ascii="Times New Roman" w:hAnsi="Times New Roman" w:cs="Times New Roman"/>
          <w:sz w:val="24"/>
          <w:szCs w:val="24"/>
        </w:rPr>
        <w:t xml:space="preserve">                  </w:t>
      </w:r>
      <w:r w:rsidRPr="002053CE">
        <w:rPr>
          <w:rFonts w:ascii="Times New Roman" w:hAnsi="Times New Roman" w:cs="Times New Roman"/>
          <w:noProof/>
          <w:sz w:val="24"/>
          <w:szCs w:val="24"/>
        </w:rPr>
        <w:drawing>
          <wp:inline distT="0" distB="0" distL="0" distR="0">
            <wp:extent cx="1427706" cy="1114817"/>
            <wp:effectExtent l="19050" t="0" r="1044" b="0"/>
            <wp:docPr id="4" name="Picture 4" descr="Plasmodium (life cyc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modium (life cycle) - Wikipedia"/>
                    <pic:cNvPicPr>
                      <a:picLocks noChangeAspect="1" noChangeArrowheads="1"/>
                    </pic:cNvPicPr>
                  </pic:nvPicPr>
                  <pic:blipFill>
                    <a:blip r:embed="rId6" cstate="print"/>
                    <a:srcRect/>
                    <a:stretch>
                      <a:fillRect/>
                    </a:stretch>
                  </pic:blipFill>
                  <pic:spPr bwMode="auto">
                    <a:xfrm>
                      <a:off x="0" y="0"/>
                      <a:ext cx="1427815" cy="1114902"/>
                    </a:xfrm>
                    <a:prstGeom prst="rect">
                      <a:avLst/>
                    </a:prstGeom>
                    <a:noFill/>
                    <a:ln w="9525">
                      <a:noFill/>
                      <a:miter lim="800000"/>
                      <a:headEnd/>
                      <a:tailEnd/>
                    </a:ln>
                  </pic:spPr>
                </pic:pic>
              </a:graphicData>
            </a:graphic>
          </wp:inline>
        </w:drawing>
      </w:r>
    </w:p>
    <w:p w:rsidR="002053CE" w:rsidRPr="002053CE" w:rsidRDefault="002053CE" w:rsidP="002053CE">
      <w:pPr>
        <w:ind w:left="426"/>
        <w:jc w:val="both"/>
        <w:rPr>
          <w:rFonts w:ascii="Times New Roman" w:hAnsi="Times New Roman" w:cs="Times New Roman"/>
          <w:sz w:val="24"/>
          <w:szCs w:val="24"/>
        </w:rPr>
      </w:pPr>
      <w:r w:rsidRPr="002053CE">
        <w:rPr>
          <w:rFonts w:ascii="Times New Roman" w:hAnsi="Times New Roman" w:cs="Times New Roman"/>
          <w:sz w:val="24"/>
          <w:szCs w:val="24"/>
        </w:rPr>
        <w:t xml:space="preserve">             </w:t>
      </w:r>
      <w:proofErr w:type="gramStart"/>
      <w:r w:rsidRPr="002053CE">
        <w:rPr>
          <w:rFonts w:ascii="Times New Roman" w:hAnsi="Times New Roman" w:cs="Times New Roman"/>
          <w:sz w:val="24"/>
          <w:szCs w:val="24"/>
        </w:rPr>
        <w:t>Fig.</w:t>
      </w:r>
      <w:proofErr w:type="gramEnd"/>
      <w:r w:rsidRPr="002053CE">
        <w:rPr>
          <w:rFonts w:ascii="Times New Roman" w:hAnsi="Times New Roman" w:cs="Times New Roman"/>
          <w:sz w:val="24"/>
          <w:szCs w:val="24"/>
        </w:rPr>
        <w:t xml:space="preserve"> Types of plasmodia</w:t>
      </w:r>
    </w:p>
    <w:p w:rsidR="002053CE" w:rsidRPr="002053CE" w:rsidRDefault="002053CE" w:rsidP="002053CE">
      <w:pPr>
        <w:pStyle w:val="ListParagraph"/>
        <w:ind w:left="927"/>
        <w:jc w:val="both"/>
        <w:rPr>
          <w:rFonts w:ascii="Times New Roman" w:hAnsi="Times New Roman" w:cs="Times New Roman"/>
          <w:sz w:val="24"/>
          <w:szCs w:val="24"/>
        </w:rPr>
      </w:pPr>
      <w:r w:rsidRPr="002053CE">
        <w:rPr>
          <w:rFonts w:ascii="Times New Roman" w:hAnsi="Times New Roman" w:cs="Times New Roman"/>
          <w:sz w:val="24"/>
          <w:szCs w:val="24"/>
        </w:rPr>
        <w:t>TYPES OF PLASMODIA</w:t>
      </w:r>
    </w:p>
    <w:p w:rsidR="002053CE" w:rsidRPr="002053CE" w:rsidRDefault="002053CE" w:rsidP="002053CE">
      <w:pPr>
        <w:pStyle w:val="ListParagraph"/>
        <w:ind w:left="927"/>
        <w:jc w:val="both"/>
        <w:rPr>
          <w:rFonts w:ascii="Times New Roman" w:hAnsi="Times New Roman" w:cs="Times New Roman"/>
          <w:sz w:val="24"/>
          <w:szCs w:val="24"/>
        </w:rPr>
      </w:pPr>
      <w:r w:rsidRPr="002053CE">
        <w:rPr>
          <w:rFonts w:ascii="Times New Roman" w:hAnsi="Times New Roman" w:cs="Times New Roman"/>
          <w:sz w:val="24"/>
          <w:szCs w:val="24"/>
        </w:rPr>
        <w:t xml:space="preserve">There are three distinct </w:t>
      </w:r>
      <w:proofErr w:type="spellStart"/>
      <w:r w:rsidRPr="002053CE">
        <w:rPr>
          <w:rFonts w:ascii="Times New Roman" w:hAnsi="Times New Roman" w:cs="Times New Roman"/>
          <w:sz w:val="24"/>
          <w:szCs w:val="24"/>
        </w:rPr>
        <w:t>plasmodial</w:t>
      </w:r>
      <w:proofErr w:type="spellEnd"/>
      <w:r w:rsidRPr="002053CE">
        <w:rPr>
          <w:rFonts w:ascii="Times New Roman" w:hAnsi="Times New Roman" w:cs="Times New Roman"/>
          <w:sz w:val="24"/>
          <w:szCs w:val="24"/>
        </w:rPr>
        <w:t xml:space="preserve"> types generally recognized (Gray and </w:t>
      </w:r>
      <w:proofErr w:type="spellStart"/>
      <w:r w:rsidRPr="002053CE">
        <w:rPr>
          <w:rFonts w:ascii="Times New Roman" w:hAnsi="Times New Roman" w:cs="Times New Roman"/>
          <w:sz w:val="24"/>
          <w:szCs w:val="24"/>
        </w:rPr>
        <w:t>Alexopoulos</w:t>
      </w:r>
      <w:proofErr w:type="spellEnd"/>
      <w:r w:rsidRPr="002053CE">
        <w:rPr>
          <w:rFonts w:ascii="Times New Roman" w:hAnsi="Times New Roman" w:cs="Times New Roman"/>
          <w:sz w:val="24"/>
          <w:szCs w:val="24"/>
        </w:rPr>
        <w:t>,</w:t>
      </w:r>
      <w:r w:rsidRPr="002053CE">
        <w:rPr>
          <w:rFonts w:ascii="Times New Roman" w:hAnsi="Times New Roman" w:cs="Times New Roman"/>
          <w:sz w:val="24"/>
          <w:szCs w:val="24"/>
        </w:rPr>
        <w:sym w:font="Symbol" w:char="F0D8"/>
      </w:r>
      <w:r w:rsidRPr="002053CE">
        <w:rPr>
          <w:rFonts w:ascii="Times New Roman" w:hAnsi="Times New Roman" w:cs="Times New Roman"/>
          <w:sz w:val="24"/>
          <w:szCs w:val="24"/>
        </w:rPr>
        <w:t xml:space="preserve"> 1968; Keller and Braun, 1999):</w:t>
      </w:r>
    </w:p>
    <w:p w:rsidR="002053CE" w:rsidRPr="002053CE" w:rsidRDefault="002053CE" w:rsidP="002053CE">
      <w:pPr>
        <w:pStyle w:val="ListParagraph"/>
        <w:numPr>
          <w:ilvl w:val="0"/>
          <w:numId w:val="4"/>
        </w:numPr>
        <w:jc w:val="both"/>
        <w:rPr>
          <w:rFonts w:ascii="Times New Roman" w:hAnsi="Times New Roman" w:cs="Times New Roman"/>
          <w:sz w:val="24"/>
          <w:szCs w:val="24"/>
        </w:rPr>
      </w:pPr>
      <w:r w:rsidRPr="002053CE">
        <w:rPr>
          <w:rFonts w:ascii="Times New Roman" w:hAnsi="Times New Roman" w:cs="Times New Roman"/>
          <w:sz w:val="24"/>
          <w:szCs w:val="24"/>
        </w:rPr>
        <w:t xml:space="preserve">The </w:t>
      </w:r>
      <w:proofErr w:type="spellStart"/>
      <w:r w:rsidRPr="002053CE">
        <w:rPr>
          <w:rFonts w:ascii="Times New Roman" w:hAnsi="Times New Roman" w:cs="Times New Roman"/>
          <w:sz w:val="24"/>
          <w:szCs w:val="24"/>
        </w:rPr>
        <w:t>protoplasmodium</w:t>
      </w:r>
      <w:proofErr w:type="spellEnd"/>
      <w:r w:rsidRPr="002053CE">
        <w:rPr>
          <w:rFonts w:ascii="Times New Roman" w:hAnsi="Times New Roman" w:cs="Times New Roman"/>
          <w:sz w:val="24"/>
          <w:szCs w:val="24"/>
        </w:rPr>
        <w:t xml:space="preserve">, characteristic of the </w:t>
      </w:r>
      <w:proofErr w:type="spellStart"/>
      <w:r w:rsidRPr="002053CE">
        <w:rPr>
          <w:rFonts w:ascii="Times New Roman" w:hAnsi="Times New Roman" w:cs="Times New Roman"/>
          <w:sz w:val="24"/>
          <w:szCs w:val="24"/>
        </w:rPr>
        <w:t>Echinosteliales</w:t>
      </w:r>
      <w:proofErr w:type="spellEnd"/>
      <w:r w:rsidRPr="002053CE">
        <w:rPr>
          <w:rFonts w:ascii="Times New Roman" w:hAnsi="Times New Roman" w:cs="Times New Roman"/>
          <w:sz w:val="24"/>
          <w:szCs w:val="24"/>
        </w:rPr>
        <w:t xml:space="preserve">,  </w:t>
      </w:r>
    </w:p>
    <w:p w:rsidR="002053CE" w:rsidRPr="002053CE" w:rsidRDefault="002053CE" w:rsidP="002053CE">
      <w:pPr>
        <w:pStyle w:val="ListParagraph"/>
        <w:numPr>
          <w:ilvl w:val="0"/>
          <w:numId w:val="4"/>
        </w:numPr>
        <w:jc w:val="both"/>
        <w:rPr>
          <w:rFonts w:ascii="Times New Roman" w:hAnsi="Times New Roman" w:cs="Times New Roman"/>
          <w:sz w:val="24"/>
          <w:szCs w:val="24"/>
        </w:rPr>
      </w:pPr>
      <w:r w:rsidRPr="002053CE">
        <w:rPr>
          <w:rFonts w:ascii="Times New Roman" w:hAnsi="Times New Roman" w:cs="Times New Roman"/>
          <w:sz w:val="24"/>
          <w:szCs w:val="24"/>
        </w:rPr>
        <w:t xml:space="preserve">The </w:t>
      </w:r>
      <w:proofErr w:type="spellStart"/>
      <w:r w:rsidRPr="002053CE">
        <w:rPr>
          <w:rFonts w:ascii="Times New Roman" w:hAnsi="Times New Roman" w:cs="Times New Roman"/>
          <w:sz w:val="24"/>
          <w:szCs w:val="24"/>
        </w:rPr>
        <w:t>aphanoplasmodium</w:t>
      </w:r>
      <w:proofErr w:type="spellEnd"/>
      <w:r w:rsidRPr="002053CE">
        <w:rPr>
          <w:rFonts w:ascii="Times New Roman" w:hAnsi="Times New Roman" w:cs="Times New Roman"/>
          <w:sz w:val="24"/>
          <w:szCs w:val="24"/>
        </w:rPr>
        <w:t xml:space="preserve">, characteristic of the </w:t>
      </w:r>
      <w:proofErr w:type="spellStart"/>
      <w:r w:rsidRPr="002053CE">
        <w:rPr>
          <w:rFonts w:ascii="Times New Roman" w:hAnsi="Times New Roman" w:cs="Times New Roman"/>
          <w:sz w:val="24"/>
          <w:szCs w:val="24"/>
        </w:rPr>
        <w:t>Stemonitales</w:t>
      </w:r>
      <w:proofErr w:type="spellEnd"/>
      <w:r w:rsidRPr="002053CE">
        <w:rPr>
          <w:rFonts w:ascii="Times New Roman" w:hAnsi="Times New Roman" w:cs="Times New Roman"/>
          <w:sz w:val="24"/>
          <w:szCs w:val="24"/>
        </w:rPr>
        <w:t>,</w:t>
      </w:r>
    </w:p>
    <w:p w:rsidR="002053CE" w:rsidRPr="002053CE" w:rsidRDefault="002053CE" w:rsidP="002053CE">
      <w:pPr>
        <w:pStyle w:val="ListParagraph"/>
        <w:numPr>
          <w:ilvl w:val="0"/>
          <w:numId w:val="4"/>
        </w:numPr>
        <w:jc w:val="both"/>
        <w:rPr>
          <w:rFonts w:ascii="Times New Roman" w:hAnsi="Times New Roman" w:cs="Times New Roman"/>
          <w:sz w:val="24"/>
          <w:szCs w:val="24"/>
        </w:rPr>
      </w:pPr>
      <w:r w:rsidRPr="002053CE">
        <w:rPr>
          <w:rFonts w:ascii="Times New Roman" w:hAnsi="Times New Roman" w:cs="Times New Roman"/>
          <w:sz w:val="24"/>
          <w:szCs w:val="24"/>
        </w:rPr>
        <w:t xml:space="preserve">The </w:t>
      </w:r>
      <w:proofErr w:type="spellStart"/>
      <w:r w:rsidRPr="002053CE">
        <w:rPr>
          <w:rFonts w:ascii="Times New Roman" w:hAnsi="Times New Roman" w:cs="Times New Roman"/>
          <w:sz w:val="24"/>
          <w:szCs w:val="24"/>
        </w:rPr>
        <w:t>phaneroplasmodium</w:t>
      </w:r>
      <w:proofErr w:type="spellEnd"/>
      <w:r w:rsidRPr="002053CE">
        <w:rPr>
          <w:rFonts w:ascii="Times New Roman" w:hAnsi="Times New Roman" w:cs="Times New Roman"/>
          <w:sz w:val="24"/>
          <w:szCs w:val="24"/>
        </w:rPr>
        <w:t xml:space="preserve">, characteristic of the </w:t>
      </w:r>
      <w:proofErr w:type="spellStart"/>
      <w:r w:rsidRPr="002053CE">
        <w:rPr>
          <w:rFonts w:ascii="Times New Roman" w:hAnsi="Times New Roman" w:cs="Times New Roman"/>
          <w:sz w:val="24"/>
          <w:szCs w:val="24"/>
        </w:rPr>
        <w:t>Physarales</w:t>
      </w:r>
      <w:proofErr w:type="spellEnd"/>
      <w:r w:rsidRPr="002053CE">
        <w:rPr>
          <w:rFonts w:ascii="Times New Roman" w:hAnsi="Times New Roman" w:cs="Times New Roman"/>
          <w:sz w:val="24"/>
          <w:szCs w:val="24"/>
        </w:rPr>
        <w:t xml:space="preserve">.  </w:t>
      </w:r>
    </w:p>
    <w:p w:rsidR="002053CE" w:rsidRPr="002053CE" w:rsidRDefault="002053CE" w:rsidP="002053CE">
      <w:pPr>
        <w:pStyle w:val="ListParagraph"/>
        <w:ind w:left="927"/>
        <w:jc w:val="both"/>
        <w:rPr>
          <w:rFonts w:ascii="Times New Roman" w:hAnsi="Times New Roman" w:cs="Times New Roman"/>
          <w:sz w:val="24"/>
          <w:szCs w:val="24"/>
        </w:rPr>
      </w:pPr>
      <w:r w:rsidRPr="002053CE">
        <w:rPr>
          <w:rFonts w:ascii="Times New Roman" w:hAnsi="Times New Roman" w:cs="Times New Roman"/>
          <w:sz w:val="24"/>
          <w:szCs w:val="24"/>
        </w:rPr>
        <w:t xml:space="preserve">A fourth type intermediate between the </w:t>
      </w:r>
      <w:proofErr w:type="spellStart"/>
      <w:r w:rsidRPr="002053CE">
        <w:rPr>
          <w:rFonts w:ascii="Times New Roman" w:hAnsi="Times New Roman" w:cs="Times New Roman"/>
          <w:sz w:val="24"/>
          <w:szCs w:val="24"/>
        </w:rPr>
        <w:t>aphano</w:t>
      </w:r>
      <w:proofErr w:type="spellEnd"/>
      <w:r w:rsidRPr="002053CE">
        <w:rPr>
          <w:rFonts w:ascii="Times New Roman" w:hAnsi="Times New Roman" w:cs="Times New Roman"/>
          <w:sz w:val="24"/>
          <w:szCs w:val="24"/>
        </w:rPr>
        <w:t xml:space="preserve"> and </w:t>
      </w:r>
      <w:proofErr w:type="spellStart"/>
      <w:r w:rsidRPr="002053CE">
        <w:rPr>
          <w:rFonts w:ascii="Times New Roman" w:hAnsi="Times New Roman" w:cs="Times New Roman"/>
          <w:sz w:val="24"/>
          <w:szCs w:val="24"/>
        </w:rPr>
        <w:t>phaneroplasmodium</w:t>
      </w:r>
      <w:proofErr w:type="spellEnd"/>
      <w:r w:rsidRPr="002053CE">
        <w:rPr>
          <w:rFonts w:ascii="Times New Roman" w:hAnsi="Times New Roman" w:cs="Times New Roman"/>
          <w:sz w:val="24"/>
          <w:szCs w:val="24"/>
        </w:rPr>
        <w:t xml:space="preserve"> is termed as the </w:t>
      </w:r>
      <w:proofErr w:type="spellStart"/>
      <w:r w:rsidRPr="002053CE">
        <w:rPr>
          <w:rFonts w:ascii="Times New Roman" w:hAnsi="Times New Roman" w:cs="Times New Roman"/>
          <w:sz w:val="24"/>
          <w:szCs w:val="24"/>
        </w:rPr>
        <w:t>trichiaceous</w:t>
      </w:r>
      <w:proofErr w:type="spellEnd"/>
      <w:r w:rsidRPr="002053CE">
        <w:rPr>
          <w:rFonts w:ascii="Times New Roman" w:hAnsi="Times New Roman" w:cs="Times New Roman"/>
          <w:sz w:val="24"/>
          <w:szCs w:val="24"/>
        </w:rPr>
        <w:t xml:space="preserve"> plasmodium (Keller, 1971), and is characteristic of the </w:t>
      </w:r>
      <w:proofErr w:type="spellStart"/>
      <w:r w:rsidRPr="002053CE">
        <w:rPr>
          <w:rFonts w:ascii="Times New Roman" w:hAnsi="Times New Roman" w:cs="Times New Roman"/>
          <w:sz w:val="24"/>
          <w:szCs w:val="24"/>
        </w:rPr>
        <w:t>Trichiales</w:t>
      </w:r>
      <w:proofErr w:type="spellEnd"/>
      <w:r w:rsidRPr="002053CE">
        <w:rPr>
          <w:rFonts w:ascii="Times New Roman" w:hAnsi="Times New Roman" w:cs="Times New Roman"/>
          <w:sz w:val="24"/>
          <w:szCs w:val="24"/>
        </w:rPr>
        <w:t xml:space="preserve">. </w:t>
      </w:r>
    </w:p>
    <w:p w:rsidR="002053CE" w:rsidRPr="002053CE" w:rsidRDefault="002053CE" w:rsidP="002053CE">
      <w:pPr>
        <w:pStyle w:val="ListParagraph"/>
        <w:ind w:left="927"/>
        <w:jc w:val="both"/>
        <w:rPr>
          <w:rFonts w:ascii="Times New Roman" w:hAnsi="Times New Roman" w:cs="Times New Roman"/>
          <w:sz w:val="24"/>
          <w:szCs w:val="24"/>
        </w:rPr>
      </w:pPr>
      <w:r w:rsidRPr="002053CE">
        <w:rPr>
          <w:rFonts w:ascii="Times New Roman" w:hAnsi="Times New Roman" w:cs="Times New Roman"/>
          <w:noProof/>
          <w:sz w:val="24"/>
          <w:szCs w:val="24"/>
        </w:rPr>
        <w:drawing>
          <wp:inline distT="0" distB="0" distL="0" distR="0">
            <wp:extent cx="4360849" cy="3488551"/>
            <wp:effectExtent l="19050" t="0" r="1601" b="0"/>
            <wp:docPr id="5" name="Picture 1" descr="Three Types of Plasm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ypes of Plasmodia"/>
                    <pic:cNvPicPr>
                      <a:picLocks noChangeAspect="1" noChangeArrowheads="1"/>
                    </pic:cNvPicPr>
                  </pic:nvPicPr>
                  <pic:blipFill>
                    <a:blip r:embed="rId7"/>
                    <a:srcRect/>
                    <a:stretch>
                      <a:fillRect/>
                    </a:stretch>
                  </pic:blipFill>
                  <pic:spPr bwMode="auto">
                    <a:xfrm>
                      <a:off x="0" y="0"/>
                      <a:ext cx="4360705" cy="3488436"/>
                    </a:xfrm>
                    <a:prstGeom prst="rect">
                      <a:avLst/>
                    </a:prstGeom>
                    <a:noFill/>
                    <a:ln w="9525">
                      <a:noFill/>
                      <a:miter lim="800000"/>
                      <a:headEnd/>
                      <a:tailEnd/>
                    </a:ln>
                  </pic:spPr>
                </pic:pic>
              </a:graphicData>
            </a:graphic>
          </wp:inline>
        </w:drawing>
      </w:r>
    </w:p>
    <w:p w:rsidR="002053CE" w:rsidRPr="002053CE" w:rsidRDefault="002053CE" w:rsidP="002053CE">
      <w:pPr>
        <w:pStyle w:val="ListParagraph"/>
        <w:ind w:left="927"/>
        <w:jc w:val="both"/>
        <w:rPr>
          <w:rFonts w:ascii="Times New Roman" w:hAnsi="Times New Roman" w:cs="Times New Roman"/>
          <w:sz w:val="24"/>
          <w:szCs w:val="24"/>
        </w:rPr>
      </w:pPr>
    </w:p>
    <w:p w:rsidR="002053CE" w:rsidRPr="002053CE" w:rsidRDefault="002053CE" w:rsidP="002053CE">
      <w:pPr>
        <w:pStyle w:val="ListParagraph"/>
        <w:ind w:left="927"/>
        <w:jc w:val="both"/>
        <w:rPr>
          <w:rFonts w:ascii="Times New Roman" w:hAnsi="Times New Roman" w:cs="Times New Roman"/>
          <w:sz w:val="24"/>
          <w:szCs w:val="24"/>
        </w:rPr>
      </w:pPr>
    </w:p>
    <w:p w:rsidR="002053CE" w:rsidRPr="002053CE" w:rsidRDefault="002053CE" w:rsidP="002053CE">
      <w:pPr>
        <w:pStyle w:val="ListParagraph"/>
        <w:ind w:left="927"/>
        <w:jc w:val="both"/>
        <w:rPr>
          <w:rFonts w:ascii="Times New Roman" w:hAnsi="Times New Roman" w:cs="Times New Roman"/>
          <w:sz w:val="24"/>
          <w:szCs w:val="24"/>
        </w:rPr>
      </w:pPr>
      <w:r w:rsidRPr="002053CE">
        <w:rPr>
          <w:rFonts w:ascii="Times New Roman" w:hAnsi="Times New Roman" w:cs="Times New Roman"/>
          <w:sz w:val="24"/>
          <w:szCs w:val="24"/>
        </w:rPr>
        <w:t xml:space="preserve">All of these </w:t>
      </w:r>
      <w:proofErr w:type="spellStart"/>
      <w:r w:rsidRPr="002053CE">
        <w:rPr>
          <w:rFonts w:ascii="Times New Roman" w:hAnsi="Times New Roman" w:cs="Times New Roman"/>
          <w:sz w:val="24"/>
          <w:szCs w:val="24"/>
        </w:rPr>
        <w:t>plasmodial</w:t>
      </w:r>
      <w:proofErr w:type="spellEnd"/>
      <w:r w:rsidRPr="002053CE">
        <w:rPr>
          <w:rFonts w:ascii="Times New Roman" w:hAnsi="Times New Roman" w:cs="Times New Roman"/>
          <w:sz w:val="24"/>
          <w:szCs w:val="24"/>
        </w:rPr>
        <w:t xml:space="preserve"> types are capable of movement as they feed, migrating different distances, and producing different types and numbers of fruiting bodies under optimal environmental conditions.</w:t>
      </w:r>
    </w:p>
    <w:p w:rsidR="002053CE" w:rsidRPr="002053CE" w:rsidRDefault="002053CE" w:rsidP="002053CE">
      <w:pPr>
        <w:pStyle w:val="ListParagraph"/>
        <w:ind w:left="927"/>
        <w:jc w:val="both"/>
        <w:rPr>
          <w:rFonts w:ascii="Times New Roman" w:hAnsi="Times New Roman" w:cs="Times New Roman"/>
          <w:sz w:val="24"/>
          <w:szCs w:val="24"/>
        </w:rPr>
      </w:pPr>
    </w:p>
    <w:p w:rsidR="002053CE" w:rsidRPr="002053CE" w:rsidRDefault="002053CE" w:rsidP="002053CE">
      <w:pPr>
        <w:pStyle w:val="ListParagraph"/>
        <w:numPr>
          <w:ilvl w:val="0"/>
          <w:numId w:val="5"/>
        </w:numPr>
        <w:jc w:val="both"/>
        <w:rPr>
          <w:rFonts w:ascii="Times New Roman" w:hAnsi="Times New Roman" w:cs="Times New Roman"/>
          <w:sz w:val="24"/>
          <w:szCs w:val="24"/>
          <w:u w:val="single"/>
        </w:rPr>
      </w:pPr>
      <w:proofErr w:type="spellStart"/>
      <w:r w:rsidRPr="002053CE">
        <w:rPr>
          <w:rFonts w:ascii="Times New Roman" w:hAnsi="Times New Roman" w:cs="Times New Roman"/>
          <w:sz w:val="24"/>
          <w:szCs w:val="24"/>
          <w:u w:val="single"/>
        </w:rPr>
        <w:t>Protoplasmodium</w:t>
      </w:r>
      <w:proofErr w:type="spellEnd"/>
      <w:r w:rsidRPr="002053CE">
        <w:rPr>
          <w:rFonts w:ascii="Times New Roman" w:hAnsi="Times New Roman" w:cs="Times New Roman"/>
          <w:sz w:val="24"/>
          <w:szCs w:val="24"/>
          <w:u w:val="single"/>
        </w:rPr>
        <w:t xml:space="preserve"> </w:t>
      </w:r>
    </w:p>
    <w:p w:rsidR="002053CE" w:rsidRPr="002053CE" w:rsidRDefault="002053CE" w:rsidP="002053CE">
      <w:pPr>
        <w:pStyle w:val="ListParagraph"/>
        <w:ind w:left="1287"/>
        <w:jc w:val="both"/>
        <w:rPr>
          <w:rFonts w:ascii="Times New Roman" w:hAnsi="Times New Roman" w:cs="Times New Roman"/>
          <w:sz w:val="24"/>
          <w:szCs w:val="24"/>
          <w:u w:val="single"/>
        </w:rPr>
      </w:pPr>
    </w:p>
    <w:p w:rsidR="002053CE" w:rsidRPr="002053CE" w:rsidRDefault="002053CE" w:rsidP="002053CE">
      <w:pPr>
        <w:pStyle w:val="ListParagraph"/>
        <w:ind w:left="927"/>
        <w:jc w:val="both"/>
        <w:rPr>
          <w:rFonts w:ascii="Times New Roman" w:hAnsi="Times New Roman" w:cs="Times New Roman"/>
          <w:sz w:val="24"/>
          <w:szCs w:val="24"/>
        </w:rPr>
      </w:pPr>
      <w:r w:rsidRPr="002053CE">
        <w:rPr>
          <w:rFonts w:ascii="Times New Roman" w:hAnsi="Times New Roman" w:cs="Times New Roman"/>
          <w:sz w:val="24"/>
          <w:szCs w:val="24"/>
        </w:rPr>
        <w:lastRenderedPageBreak/>
        <w:t xml:space="preserve">The </w:t>
      </w:r>
      <w:proofErr w:type="spellStart"/>
      <w:r w:rsidRPr="002053CE">
        <w:rPr>
          <w:rFonts w:ascii="Times New Roman" w:hAnsi="Times New Roman" w:cs="Times New Roman"/>
          <w:sz w:val="24"/>
          <w:szCs w:val="24"/>
        </w:rPr>
        <w:t>protoplasmodium</w:t>
      </w:r>
      <w:proofErr w:type="spellEnd"/>
      <w:r w:rsidRPr="002053CE">
        <w:rPr>
          <w:rFonts w:ascii="Times New Roman" w:hAnsi="Times New Roman" w:cs="Times New Roman"/>
          <w:sz w:val="24"/>
          <w:szCs w:val="24"/>
        </w:rPr>
        <w:t xml:space="preserve"> (Order </w:t>
      </w:r>
      <w:proofErr w:type="spellStart"/>
      <w:r w:rsidRPr="002053CE">
        <w:rPr>
          <w:rFonts w:ascii="Times New Roman" w:hAnsi="Times New Roman" w:cs="Times New Roman"/>
          <w:sz w:val="24"/>
          <w:szCs w:val="24"/>
        </w:rPr>
        <w:t>Echinosteliales</w:t>
      </w:r>
      <w:proofErr w:type="spellEnd"/>
      <w:r w:rsidRPr="002053CE">
        <w:rPr>
          <w:rFonts w:ascii="Times New Roman" w:hAnsi="Times New Roman" w:cs="Times New Roman"/>
          <w:sz w:val="24"/>
          <w:szCs w:val="24"/>
        </w:rPr>
        <w:t xml:space="preserve">) remains microscopic throughout its development and migrates for short distances, usually less than 1mm. It has a plate-like shape that fails to develop advancing fans and trailing vein-like reticulate strands seen in other </w:t>
      </w:r>
      <w:proofErr w:type="spellStart"/>
      <w:r w:rsidRPr="002053CE">
        <w:rPr>
          <w:rFonts w:ascii="Times New Roman" w:hAnsi="Times New Roman" w:cs="Times New Roman"/>
          <w:sz w:val="24"/>
          <w:szCs w:val="24"/>
        </w:rPr>
        <w:t>plasmodial</w:t>
      </w:r>
      <w:proofErr w:type="spellEnd"/>
      <w:r w:rsidRPr="002053CE">
        <w:rPr>
          <w:rFonts w:ascii="Times New Roman" w:hAnsi="Times New Roman" w:cs="Times New Roman"/>
          <w:sz w:val="24"/>
          <w:szCs w:val="24"/>
        </w:rPr>
        <w:t xml:space="preserve"> types. Each tiny </w:t>
      </w:r>
      <w:proofErr w:type="spellStart"/>
      <w:r w:rsidRPr="002053CE">
        <w:rPr>
          <w:rFonts w:ascii="Times New Roman" w:hAnsi="Times New Roman" w:cs="Times New Roman"/>
          <w:sz w:val="24"/>
          <w:szCs w:val="24"/>
        </w:rPr>
        <w:t>protoplasmodium</w:t>
      </w:r>
      <w:proofErr w:type="spellEnd"/>
      <w:r w:rsidRPr="002053CE">
        <w:rPr>
          <w:rFonts w:ascii="Times New Roman" w:hAnsi="Times New Roman" w:cs="Times New Roman"/>
          <w:sz w:val="24"/>
          <w:szCs w:val="24"/>
        </w:rPr>
        <w:t xml:space="preserve"> gives rise to a single, tiny sporangium (usually less than 1mm), often occurring on the bark surface of living trees and vines. Species of </w:t>
      </w:r>
      <w:proofErr w:type="spellStart"/>
      <w:r w:rsidRPr="002053CE">
        <w:rPr>
          <w:rFonts w:ascii="Times New Roman" w:hAnsi="Times New Roman" w:cs="Times New Roman"/>
          <w:i/>
          <w:sz w:val="24"/>
          <w:szCs w:val="24"/>
        </w:rPr>
        <w:t>Echinostelium</w:t>
      </w:r>
      <w:proofErr w:type="spellEnd"/>
      <w:r w:rsidRPr="002053CE">
        <w:rPr>
          <w:rFonts w:ascii="Times New Roman" w:hAnsi="Times New Roman" w:cs="Times New Roman"/>
          <w:sz w:val="24"/>
          <w:szCs w:val="24"/>
        </w:rPr>
        <w:t xml:space="preserve"> and </w:t>
      </w:r>
      <w:proofErr w:type="spellStart"/>
      <w:r w:rsidRPr="002053CE">
        <w:rPr>
          <w:rFonts w:ascii="Times New Roman" w:hAnsi="Times New Roman" w:cs="Times New Roman"/>
          <w:i/>
          <w:sz w:val="24"/>
          <w:szCs w:val="24"/>
        </w:rPr>
        <w:t>Clastoderma</w:t>
      </w:r>
      <w:proofErr w:type="spellEnd"/>
      <w:r w:rsidRPr="002053CE">
        <w:rPr>
          <w:rFonts w:ascii="Times New Roman" w:hAnsi="Times New Roman" w:cs="Times New Roman"/>
          <w:sz w:val="24"/>
          <w:szCs w:val="24"/>
        </w:rPr>
        <w:t xml:space="preserve"> develop this type of plasmodium (Keller and Braun, 1999).</w:t>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r w:rsidRPr="002053CE">
        <w:rPr>
          <w:rFonts w:ascii="Times New Roman" w:hAnsi="Times New Roman" w:cs="Times New Roman"/>
          <w:noProof/>
          <w:sz w:val="24"/>
          <w:szCs w:val="24"/>
        </w:rPr>
        <w:drawing>
          <wp:inline distT="0" distB="0" distL="0" distR="0">
            <wp:extent cx="2040271" cy="2402643"/>
            <wp:effectExtent l="19050" t="0" r="0" b="0"/>
            <wp:docPr id="10" name="Picture 10" descr="Types of Plasmodia There are three general types of plasmodia seen in myxomycetes (Alex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ypes of Plasmodia There are three general types of plasmodia seen in myxomycetes (Alexopoulos"/>
                    <pic:cNvPicPr>
                      <a:picLocks noChangeAspect="1" noChangeArrowheads="1"/>
                    </pic:cNvPicPr>
                  </pic:nvPicPr>
                  <pic:blipFill>
                    <a:blip r:embed="rId8"/>
                    <a:srcRect/>
                    <a:stretch>
                      <a:fillRect/>
                    </a:stretch>
                  </pic:blipFill>
                  <pic:spPr bwMode="auto">
                    <a:xfrm>
                      <a:off x="0" y="0"/>
                      <a:ext cx="2040207" cy="2402568"/>
                    </a:xfrm>
                    <a:prstGeom prst="rect">
                      <a:avLst/>
                    </a:prstGeom>
                    <a:noFill/>
                    <a:ln w="9525">
                      <a:noFill/>
                      <a:miter lim="800000"/>
                      <a:headEnd/>
                      <a:tailEnd/>
                    </a:ln>
                  </pic:spPr>
                </pic:pic>
              </a:graphicData>
            </a:graphic>
          </wp:inline>
        </w:drawing>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numPr>
          <w:ilvl w:val="0"/>
          <w:numId w:val="5"/>
        </w:numPr>
        <w:jc w:val="both"/>
        <w:rPr>
          <w:rFonts w:ascii="Times New Roman" w:hAnsi="Times New Roman" w:cs="Times New Roman"/>
          <w:sz w:val="24"/>
          <w:szCs w:val="24"/>
          <w:u w:val="single"/>
        </w:rPr>
      </w:pPr>
      <w:r w:rsidRPr="002053CE">
        <w:rPr>
          <w:rFonts w:ascii="Times New Roman" w:hAnsi="Times New Roman" w:cs="Times New Roman"/>
          <w:sz w:val="24"/>
          <w:szCs w:val="24"/>
          <w:u w:val="single"/>
        </w:rPr>
        <w:t xml:space="preserve"> </w:t>
      </w:r>
      <w:proofErr w:type="spellStart"/>
      <w:r w:rsidRPr="002053CE">
        <w:rPr>
          <w:rFonts w:ascii="Times New Roman" w:hAnsi="Times New Roman" w:cs="Times New Roman"/>
          <w:sz w:val="24"/>
          <w:szCs w:val="24"/>
          <w:u w:val="single"/>
        </w:rPr>
        <w:t>Phaneroplasmodium</w:t>
      </w:r>
      <w:proofErr w:type="spellEnd"/>
    </w:p>
    <w:p w:rsidR="002053CE" w:rsidRPr="002053CE" w:rsidRDefault="002053CE" w:rsidP="002053CE">
      <w:pPr>
        <w:ind w:left="927"/>
        <w:jc w:val="both"/>
        <w:rPr>
          <w:rFonts w:ascii="Times New Roman" w:hAnsi="Times New Roman" w:cs="Times New Roman"/>
          <w:sz w:val="24"/>
          <w:szCs w:val="24"/>
        </w:rPr>
      </w:pPr>
      <w:r w:rsidRPr="002053CE">
        <w:rPr>
          <w:rFonts w:ascii="Times New Roman" w:hAnsi="Times New Roman" w:cs="Times New Roman"/>
          <w:sz w:val="24"/>
          <w:szCs w:val="24"/>
        </w:rPr>
        <w:t xml:space="preserve">The </w:t>
      </w:r>
      <w:proofErr w:type="spellStart"/>
      <w:r w:rsidRPr="002053CE">
        <w:rPr>
          <w:rFonts w:ascii="Times New Roman" w:hAnsi="Times New Roman" w:cs="Times New Roman"/>
          <w:sz w:val="24"/>
          <w:szCs w:val="24"/>
        </w:rPr>
        <w:t>phaneroplasmodium</w:t>
      </w:r>
      <w:proofErr w:type="spellEnd"/>
      <w:r w:rsidRPr="002053CE">
        <w:rPr>
          <w:rFonts w:ascii="Times New Roman" w:hAnsi="Times New Roman" w:cs="Times New Roman"/>
          <w:sz w:val="24"/>
          <w:szCs w:val="24"/>
        </w:rPr>
        <w:t xml:space="preserve"> (Order </w:t>
      </w:r>
      <w:proofErr w:type="spellStart"/>
      <w:r w:rsidRPr="002053CE">
        <w:rPr>
          <w:rFonts w:ascii="Times New Roman" w:hAnsi="Times New Roman" w:cs="Times New Roman"/>
          <w:sz w:val="24"/>
          <w:szCs w:val="24"/>
        </w:rPr>
        <w:t>Physarales</w:t>
      </w:r>
      <w:proofErr w:type="spellEnd"/>
      <w:r w:rsidRPr="002053CE">
        <w:rPr>
          <w:rFonts w:ascii="Times New Roman" w:hAnsi="Times New Roman" w:cs="Times New Roman"/>
          <w:sz w:val="24"/>
          <w:szCs w:val="24"/>
        </w:rPr>
        <w:t>) is the largest and often most colorful</w:t>
      </w:r>
      <w:r w:rsidRPr="002053CE">
        <w:rPr>
          <w:rFonts w:ascii="Times New Roman" w:hAnsi="Times New Roman" w:cs="Times New Roman"/>
          <w:sz w:val="24"/>
          <w:szCs w:val="24"/>
        </w:rPr>
        <w:sym w:font="Symbol" w:char="F0A2"/>
      </w:r>
      <w:r w:rsidRPr="002053CE">
        <w:rPr>
          <w:rFonts w:ascii="Times New Roman" w:hAnsi="Times New Roman" w:cs="Times New Roman"/>
          <w:sz w:val="24"/>
          <w:szCs w:val="24"/>
        </w:rPr>
        <w:t xml:space="preserve"> and frequently seen </w:t>
      </w:r>
      <w:proofErr w:type="spellStart"/>
      <w:r w:rsidRPr="002053CE">
        <w:rPr>
          <w:rFonts w:ascii="Times New Roman" w:hAnsi="Times New Roman" w:cs="Times New Roman"/>
          <w:sz w:val="24"/>
          <w:szCs w:val="24"/>
        </w:rPr>
        <w:t>plasmodial</w:t>
      </w:r>
      <w:proofErr w:type="spellEnd"/>
      <w:r w:rsidRPr="002053CE">
        <w:rPr>
          <w:rFonts w:ascii="Times New Roman" w:hAnsi="Times New Roman" w:cs="Times New Roman"/>
          <w:sz w:val="24"/>
          <w:szCs w:val="24"/>
        </w:rPr>
        <w:t xml:space="preserve"> type in the field. Polarity and directional movement at maturity result in an advancing, fan-shaped, anterior, feeding edge and a network of posterior trailing veins. Protoplasmic flow moves toward the anterior end of the plasmodium, slows, then stops, then reverses direction, flowing toward the posterior end. The entire plasmodium has a raised, three dimensional appearance with definite margins capable of covering and migrating up to 8m to drier sites.</w:t>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r w:rsidRPr="002053CE">
        <w:rPr>
          <w:rFonts w:ascii="Times New Roman" w:hAnsi="Times New Roman" w:cs="Times New Roman"/>
          <w:noProof/>
          <w:sz w:val="24"/>
          <w:szCs w:val="24"/>
        </w:rPr>
        <w:drawing>
          <wp:inline distT="0" distB="0" distL="0" distR="0">
            <wp:extent cx="2736343" cy="1430472"/>
            <wp:effectExtent l="19050" t="0" r="6857" b="0"/>
            <wp:docPr id="13" name="Picture 13" descr="https://slidetodoc.com/presentation_image_h/1c03b50d1fa0c069875ab192a05a7740/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lidetodoc.com/presentation_image_h/1c03b50d1fa0c069875ab192a05a7740/image-14.jpg"/>
                    <pic:cNvPicPr>
                      <a:picLocks noChangeAspect="1" noChangeArrowheads="1"/>
                    </pic:cNvPicPr>
                  </pic:nvPicPr>
                  <pic:blipFill>
                    <a:blip r:embed="rId9"/>
                    <a:srcRect/>
                    <a:stretch>
                      <a:fillRect/>
                    </a:stretch>
                  </pic:blipFill>
                  <pic:spPr bwMode="auto">
                    <a:xfrm>
                      <a:off x="0" y="0"/>
                      <a:ext cx="2739444" cy="1432093"/>
                    </a:xfrm>
                    <a:prstGeom prst="rect">
                      <a:avLst/>
                    </a:prstGeom>
                    <a:noFill/>
                    <a:ln w="9525">
                      <a:noFill/>
                      <a:miter lim="800000"/>
                      <a:headEnd/>
                      <a:tailEnd/>
                    </a:ln>
                  </pic:spPr>
                </pic:pic>
              </a:graphicData>
            </a:graphic>
          </wp:inline>
        </w:drawing>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numPr>
          <w:ilvl w:val="0"/>
          <w:numId w:val="5"/>
        </w:numPr>
        <w:jc w:val="both"/>
        <w:rPr>
          <w:rFonts w:ascii="Times New Roman" w:hAnsi="Times New Roman" w:cs="Times New Roman"/>
          <w:sz w:val="24"/>
          <w:szCs w:val="24"/>
          <w:u w:val="single"/>
        </w:rPr>
      </w:pPr>
      <w:proofErr w:type="spellStart"/>
      <w:r w:rsidRPr="002053CE">
        <w:rPr>
          <w:rFonts w:ascii="Times New Roman" w:hAnsi="Times New Roman" w:cs="Times New Roman"/>
          <w:sz w:val="24"/>
          <w:szCs w:val="24"/>
          <w:u w:val="single"/>
        </w:rPr>
        <w:t>Aphanoplasmodium</w:t>
      </w:r>
      <w:proofErr w:type="spellEnd"/>
    </w:p>
    <w:p w:rsidR="002053CE" w:rsidRPr="000479D8" w:rsidRDefault="002053CE" w:rsidP="002053CE">
      <w:pPr>
        <w:pStyle w:val="ListParagraph"/>
        <w:ind w:left="1287"/>
        <w:jc w:val="both"/>
        <w:rPr>
          <w:rFonts w:ascii="Times New Roman" w:hAnsi="Times New Roman" w:cs="Times New Roman"/>
          <w:color w:val="FF0000"/>
          <w:sz w:val="24"/>
          <w:szCs w:val="24"/>
        </w:rPr>
      </w:pPr>
      <w:r w:rsidRPr="002053CE">
        <w:rPr>
          <w:rFonts w:ascii="Times New Roman" w:hAnsi="Times New Roman" w:cs="Times New Roman"/>
          <w:sz w:val="24"/>
          <w:szCs w:val="24"/>
        </w:rPr>
        <w:lastRenderedPageBreak/>
        <w:t xml:space="preserve"> The </w:t>
      </w:r>
      <w:proofErr w:type="spellStart"/>
      <w:r w:rsidRPr="002053CE">
        <w:rPr>
          <w:rFonts w:ascii="Times New Roman" w:hAnsi="Times New Roman" w:cs="Times New Roman"/>
          <w:sz w:val="24"/>
          <w:szCs w:val="24"/>
        </w:rPr>
        <w:t>aphanoplasmodium</w:t>
      </w:r>
      <w:proofErr w:type="spellEnd"/>
      <w:r w:rsidRPr="002053CE">
        <w:rPr>
          <w:rFonts w:ascii="Times New Roman" w:hAnsi="Times New Roman" w:cs="Times New Roman"/>
          <w:sz w:val="24"/>
          <w:szCs w:val="24"/>
        </w:rPr>
        <w:t xml:space="preserve"> (Order </w:t>
      </w:r>
      <w:proofErr w:type="spellStart"/>
      <w:r w:rsidRPr="002053CE">
        <w:rPr>
          <w:rFonts w:ascii="Times New Roman" w:hAnsi="Times New Roman" w:cs="Times New Roman"/>
          <w:sz w:val="24"/>
          <w:szCs w:val="24"/>
        </w:rPr>
        <w:t>Stemonitales</w:t>
      </w:r>
      <w:proofErr w:type="spellEnd"/>
      <w:r w:rsidRPr="002053CE">
        <w:rPr>
          <w:rFonts w:ascii="Times New Roman" w:hAnsi="Times New Roman" w:cs="Times New Roman"/>
          <w:sz w:val="24"/>
          <w:szCs w:val="24"/>
        </w:rPr>
        <w:t>) is characterized early in its development by a</w:t>
      </w:r>
      <w:r w:rsidRPr="002053CE">
        <w:rPr>
          <w:rFonts w:ascii="Times New Roman" w:hAnsi="Times New Roman" w:cs="Times New Roman"/>
          <w:sz w:val="24"/>
          <w:szCs w:val="24"/>
        </w:rPr>
        <w:sym w:font="Symbol" w:char="F0A2"/>
      </w:r>
      <w:r w:rsidRPr="002053CE">
        <w:rPr>
          <w:rFonts w:ascii="Times New Roman" w:hAnsi="Times New Roman" w:cs="Times New Roman"/>
          <w:sz w:val="24"/>
          <w:szCs w:val="24"/>
        </w:rPr>
        <w:t xml:space="preserve"> network of flattened, transparent threads, lack of polarity, and affinity for growing submerged in free water or under wet conditions. </w:t>
      </w:r>
      <w:r w:rsidRPr="000479D8">
        <w:rPr>
          <w:rFonts w:ascii="Times New Roman" w:hAnsi="Times New Roman" w:cs="Times New Roman"/>
          <w:color w:val="FF0000"/>
          <w:sz w:val="24"/>
          <w:szCs w:val="24"/>
        </w:rPr>
        <w:t>Young veins lack a distinct region of ectoplasm and endoplasm that facilitates movement through the interstices of decaying wood suddenly</w:t>
      </w:r>
      <w:r w:rsidRPr="002053CE">
        <w:rPr>
          <w:rFonts w:ascii="Times New Roman" w:hAnsi="Times New Roman" w:cs="Times New Roman"/>
          <w:sz w:val="24"/>
          <w:szCs w:val="24"/>
        </w:rPr>
        <w:t xml:space="preserve"> appearing overnight as hundreds of stalked sporangia in situ as in species of </w:t>
      </w:r>
      <w:proofErr w:type="spellStart"/>
      <w:r w:rsidRPr="002053CE">
        <w:rPr>
          <w:rFonts w:ascii="Times New Roman" w:hAnsi="Times New Roman" w:cs="Times New Roman"/>
          <w:i/>
          <w:sz w:val="24"/>
          <w:szCs w:val="24"/>
        </w:rPr>
        <w:t>Stemonitis</w:t>
      </w:r>
      <w:proofErr w:type="spellEnd"/>
      <w:r w:rsidRPr="002053CE">
        <w:rPr>
          <w:rFonts w:ascii="Times New Roman" w:hAnsi="Times New Roman" w:cs="Times New Roman"/>
          <w:i/>
          <w:sz w:val="24"/>
          <w:szCs w:val="24"/>
        </w:rPr>
        <w:t xml:space="preserve"> </w:t>
      </w:r>
      <w:r w:rsidRPr="002053CE">
        <w:rPr>
          <w:rFonts w:ascii="Times New Roman" w:hAnsi="Times New Roman" w:cs="Times New Roman"/>
          <w:sz w:val="24"/>
          <w:szCs w:val="24"/>
        </w:rPr>
        <w:t xml:space="preserve">(Keller and Snell, 2002). </w:t>
      </w:r>
      <w:r w:rsidRPr="000479D8">
        <w:rPr>
          <w:rFonts w:ascii="Times New Roman" w:hAnsi="Times New Roman" w:cs="Times New Roman"/>
          <w:color w:val="FF0000"/>
          <w:sz w:val="24"/>
          <w:szCs w:val="24"/>
        </w:rPr>
        <w:t xml:space="preserve">Mature </w:t>
      </w:r>
      <w:proofErr w:type="spellStart"/>
      <w:r w:rsidRPr="000479D8">
        <w:rPr>
          <w:rFonts w:ascii="Times New Roman" w:hAnsi="Times New Roman" w:cs="Times New Roman"/>
          <w:color w:val="FF0000"/>
          <w:sz w:val="24"/>
          <w:szCs w:val="24"/>
        </w:rPr>
        <w:t>aphanoplasmodia</w:t>
      </w:r>
      <w:proofErr w:type="spellEnd"/>
      <w:r w:rsidRPr="000479D8">
        <w:rPr>
          <w:rFonts w:ascii="Times New Roman" w:hAnsi="Times New Roman" w:cs="Times New Roman"/>
          <w:color w:val="FF0000"/>
          <w:sz w:val="24"/>
          <w:szCs w:val="24"/>
        </w:rPr>
        <w:t xml:space="preserve"> on decaying leaves exhibit polarity and morphology typical of </w:t>
      </w:r>
      <w:proofErr w:type="spellStart"/>
      <w:r w:rsidRPr="000479D8">
        <w:rPr>
          <w:rFonts w:ascii="Times New Roman" w:hAnsi="Times New Roman" w:cs="Times New Roman"/>
          <w:color w:val="FF0000"/>
          <w:sz w:val="24"/>
          <w:szCs w:val="24"/>
        </w:rPr>
        <w:t>phaneroplasmodia</w:t>
      </w:r>
      <w:proofErr w:type="spellEnd"/>
      <w:r w:rsidRPr="000479D8">
        <w:rPr>
          <w:rFonts w:ascii="Times New Roman" w:hAnsi="Times New Roman" w:cs="Times New Roman"/>
          <w:color w:val="FF0000"/>
          <w:sz w:val="24"/>
          <w:szCs w:val="24"/>
        </w:rPr>
        <w:t xml:space="preserve"> and</w:t>
      </w:r>
      <w:r w:rsidRPr="002053CE">
        <w:rPr>
          <w:rFonts w:ascii="Times New Roman" w:hAnsi="Times New Roman" w:cs="Times New Roman"/>
          <w:sz w:val="24"/>
          <w:szCs w:val="24"/>
        </w:rPr>
        <w:t xml:space="preserve"> may migrate over short distances up to 10cm. </w:t>
      </w:r>
      <w:proofErr w:type="spellStart"/>
      <w:r w:rsidRPr="000479D8">
        <w:rPr>
          <w:rFonts w:ascii="Times New Roman" w:hAnsi="Times New Roman" w:cs="Times New Roman"/>
          <w:i/>
          <w:color w:val="FF0000"/>
          <w:sz w:val="24"/>
          <w:szCs w:val="24"/>
        </w:rPr>
        <w:t>Stemonitis</w:t>
      </w:r>
      <w:proofErr w:type="spellEnd"/>
      <w:r w:rsidRPr="000479D8">
        <w:rPr>
          <w:rFonts w:ascii="Times New Roman" w:hAnsi="Times New Roman" w:cs="Times New Roman"/>
          <w:i/>
          <w:color w:val="FF0000"/>
          <w:sz w:val="24"/>
          <w:szCs w:val="24"/>
        </w:rPr>
        <w:t xml:space="preserve"> </w:t>
      </w:r>
      <w:proofErr w:type="spellStart"/>
      <w:r w:rsidRPr="000479D8">
        <w:rPr>
          <w:rFonts w:ascii="Times New Roman" w:hAnsi="Times New Roman" w:cs="Times New Roman"/>
          <w:i/>
          <w:color w:val="FF0000"/>
          <w:sz w:val="24"/>
          <w:szCs w:val="24"/>
        </w:rPr>
        <w:t>flavogenita</w:t>
      </w:r>
      <w:proofErr w:type="spellEnd"/>
      <w:r w:rsidRPr="000479D8">
        <w:rPr>
          <w:rFonts w:ascii="Times New Roman" w:hAnsi="Times New Roman" w:cs="Times New Roman"/>
          <w:i/>
          <w:color w:val="FF0000"/>
          <w:sz w:val="24"/>
          <w:szCs w:val="24"/>
        </w:rPr>
        <w:t xml:space="preserve"> </w:t>
      </w:r>
      <w:proofErr w:type="spellStart"/>
      <w:r w:rsidRPr="000479D8">
        <w:rPr>
          <w:rFonts w:ascii="Times New Roman" w:hAnsi="Times New Roman" w:cs="Times New Roman"/>
          <w:i/>
          <w:color w:val="FF0000"/>
          <w:sz w:val="24"/>
          <w:szCs w:val="24"/>
        </w:rPr>
        <w:t>E</w:t>
      </w:r>
      <w:r w:rsidR="000479D8" w:rsidRPr="000479D8">
        <w:rPr>
          <w:rFonts w:ascii="Times New Roman" w:hAnsi="Times New Roman" w:cs="Times New Roman"/>
          <w:i/>
          <w:color w:val="FF0000"/>
          <w:sz w:val="24"/>
          <w:szCs w:val="24"/>
        </w:rPr>
        <w:t>chinostelium</w:t>
      </w:r>
      <w:proofErr w:type="spellEnd"/>
      <w:r w:rsidRPr="000479D8">
        <w:rPr>
          <w:rFonts w:ascii="Times New Roman" w:hAnsi="Times New Roman" w:cs="Times New Roman"/>
          <w:i/>
          <w:color w:val="FF0000"/>
          <w:sz w:val="24"/>
          <w:szCs w:val="24"/>
        </w:rPr>
        <w:t xml:space="preserve"> </w:t>
      </w:r>
      <w:proofErr w:type="spellStart"/>
      <w:r w:rsidRPr="000479D8">
        <w:rPr>
          <w:rFonts w:ascii="Times New Roman" w:hAnsi="Times New Roman" w:cs="Times New Roman"/>
          <w:i/>
          <w:color w:val="FF0000"/>
          <w:sz w:val="24"/>
          <w:szCs w:val="24"/>
        </w:rPr>
        <w:t>jahn</w:t>
      </w:r>
      <w:proofErr w:type="spellEnd"/>
      <w:r w:rsidRPr="000479D8">
        <w:rPr>
          <w:rFonts w:ascii="Times New Roman" w:hAnsi="Times New Roman" w:cs="Times New Roman"/>
          <w:color w:val="FF0000"/>
          <w:sz w:val="24"/>
          <w:szCs w:val="24"/>
        </w:rPr>
        <w:t xml:space="preserve"> in agar cultures migrates across the surface as immature stalked sporangia and, when fully mature, </w:t>
      </w:r>
      <w:proofErr w:type="spellStart"/>
      <w:r w:rsidRPr="000479D8">
        <w:rPr>
          <w:rFonts w:ascii="Times New Roman" w:hAnsi="Times New Roman" w:cs="Times New Roman"/>
          <w:color w:val="FF0000"/>
          <w:sz w:val="24"/>
          <w:szCs w:val="24"/>
        </w:rPr>
        <w:t>sporulates</w:t>
      </w:r>
      <w:proofErr w:type="spellEnd"/>
      <w:r w:rsidRPr="000479D8">
        <w:rPr>
          <w:rFonts w:ascii="Times New Roman" w:hAnsi="Times New Roman" w:cs="Times New Roman"/>
          <w:color w:val="FF0000"/>
          <w:sz w:val="24"/>
          <w:szCs w:val="24"/>
        </w:rPr>
        <w:t xml:space="preserve"> on the sides and lids of plastic Petri dishes (Keller, personal observations).  </w:t>
      </w:r>
    </w:p>
    <w:p w:rsidR="002053CE" w:rsidRPr="000479D8" w:rsidRDefault="002053CE" w:rsidP="002053CE">
      <w:pPr>
        <w:pStyle w:val="ListParagraph"/>
        <w:ind w:left="1287"/>
        <w:jc w:val="both"/>
        <w:rPr>
          <w:rFonts w:ascii="Times New Roman" w:hAnsi="Times New Roman" w:cs="Times New Roman"/>
          <w:color w:val="FF0000"/>
          <w:sz w:val="24"/>
          <w:szCs w:val="24"/>
        </w:rPr>
      </w:pPr>
    </w:p>
    <w:p w:rsidR="002053CE" w:rsidRPr="002053CE" w:rsidRDefault="002053CE" w:rsidP="002053CE">
      <w:pPr>
        <w:pStyle w:val="ListParagraph"/>
        <w:tabs>
          <w:tab w:val="left" w:pos="1696"/>
        </w:tabs>
        <w:ind w:left="1287"/>
        <w:jc w:val="both"/>
        <w:rPr>
          <w:rFonts w:ascii="Times New Roman" w:hAnsi="Times New Roman" w:cs="Times New Roman"/>
          <w:sz w:val="24"/>
          <w:szCs w:val="24"/>
        </w:rPr>
      </w:pPr>
      <w:r w:rsidRPr="002053CE">
        <w:rPr>
          <w:rFonts w:ascii="Times New Roman" w:hAnsi="Times New Roman" w:cs="Times New Roman"/>
          <w:sz w:val="24"/>
          <w:szCs w:val="24"/>
        </w:rPr>
        <w:tab/>
      </w:r>
    </w:p>
    <w:p w:rsidR="002053CE" w:rsidRPr="002053CE" w:rsidRDefault="002053CE" w:rsidP="002053CE">
      <w:pPr>
        <w:pStyle w:val="ListParagraph"/>
        <w:ind w:left="1287"/>
        <w:jc w:val="both"/>
        <w:rPr>
          <w:rFonts w:ascii="Times New Roman" w:hAnsi="Times New Roman" w:cs="Times New Roman"/>
          <w:sz w:val="24"/>
          <w:szCs w:val="24"/>
        </w:rPr>
      </w:pPr>
      <w:r w:rsidRPr="002053CE">
        <w:rPr>
          <w:rFonts w:ascii="Times New Roman" w:hAnsi="Times New Roman" w:cs="Times New Roman"/>
          <w:noProof/>
          <w:sz w:val="24"/>
          <w:szCs w:val="24"/>
        </w:rPr>
        <w:drawing>
          <wp:inline distT="0" distB="0" distL="0" distR="0">
            <wp:extent cx="5416241" cy="3444523"/>
            <wp:effectExtent l="19050" t="0" r="0" b="0"/>
            <wp:docPr id="7" name="Picture 7" descr="2. Aphanoplasmodium: Plasmodium is initially an irregular lump like hyaline mess but soon 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Aphanoplasmodium: Plasmodium is initially an irregular lump like hyaline mess but soon gets"/>
                    <pic:cNvPicPr>
                      <a:picLocks noChangeAspect="1" noChangeArrowheads="1"/>
                    </pic:cNvPicPr>
                  </pic:nvPicPr>
                  <pic:blipFill>
                    <a:blip r:embed="rId10"/>
                    <a:srcRect/>
                    <a:stretch>
                      <a:fillRect/>
                    </a:stretch>
                  </pic:blipFill>
                  <pic:spPr bwMode="auto">
                    <a:xfrm>
                      <a:off x="0" y="0"/>
                      <a:ext cx="5421025" cy="3447566"/>
                    </a:xfrm>
                    <a:prstGeom prst="rect">
                      <a:avLst/>
                    </a:prstGeom>
                    <a:noFill/>
                    <a:ln w="9525">
                      <a:noFill/>
                      <a:miter lim="800000"/>
                      <a:headEnd/>
                      <a:tailEnd/>
                    </a:ln>
                  </pic:spPr>
                </pic:pic>
              </a:graphicData>
            </a:graphic>
          </wp:inline>
        </w:drawing>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numPr>
          <w:ilvl w:val="0"/>
          <w:numId w:val="4"/>
        </w:numPr>
        <w:jc w:val="both"/>
        <w:rPr>
          <w:rFonts w:ascii="Times New Roman" w:hAnsi="Times New Roman" w:cs="Times New Roman"/>
          <w:sz w:val="24"/>
          <w:szCs w:val="24"/>
          <w:u w:val="single"/>
        </w:rPr>
      </w:pPr>
      <w:proofErr w:type="spellStart"/>
      <w:r w:rsidRPr="002053CE">
        <w:rPr>
          <w:rFonts w:ascii="Times New Roman" w:hAnsi="Times New Roman" w:cs="Times New Roman"/>
          <w:sz w:val="24"/>
          <w:szCs w:val="24"/>
          <w:u w:val="single"/>
        </w:rPr>
        <w:t>Trichiaceous</w:t>
      </w:r>
      <w:proofErr w:type="spellEnd"/>
      <w:r w:rsidRPr="002053CE">
        <w:rPr>
          <w:rFonts w:ascii="Times New Roman" w:hAnsi="Times New Roman" w:cs="Times New Roman"/>
          <w:sz w:val="24"/>
          <w:szCs w:val="24"/>
          <w:u w:val="single"/>
        </w:rPr>
        <w:t xml:space="preserve"> plasmodium</w:t>
      </w:r>
    </w:p>
    <w:p w:rsidR="002053CE" w:rsidRPr="002053CE" w:rsidRDefault="002053CE" w:rsidP="002053CE">
      <w:pPr>
        <w:pStyle w:val="ListParagraph"/>
        <w:ind w:left="1287"/>
        <w:jc w:val="both"/>
        <w:rPr>
          <w:rFonts w:ascii="Times New Roman" w:hAnsi="Times New Roman" w:cs="Times New Roman"/>
          <w:sz w:val="24"/>
          <w:szCs w:val="24"/>
          <w:u w:val="single"/>
        </w:rPr>
      </w:pPr>
    </w:p>
    <w:p w:rsidR="002053CE" w:rsidRPr="000479D8" w:rsidRDefault="002053CE" w:rsidP="002053CE">
      <w:pPr>
        <w:pStyle w:val="ListParagraph"/>
        <w:ind w:left="1287"/>
        <w:jc w:val="both"/>
        <w:rPr>
          <w:rFonts w:ascii="Times New Roman" w:hAnsi="Times New Roman" w:cs="Times New Roman"/>
          <w:color w:val="FF0000"/>
          <w:sz w:val="24"/>
          <w:szCs w:val="24"/>
        </w:rPr>
      </w:pPr>
      <w:r w:rsidRPr="002053CE">
        <w:rPr>
          <w:rFonts w:ascii="Times New Roman" w:hAnsi="Times New Roman" w:cs="Times New Roman"/>
          <w:sz w:val="24"/>
          <w:szCs w:val="24"/>
        </w:rPr>
        <w:t xml:space="preserve">The </w:t>
      </w:r>
      <w:proofErr w:type="spellStart"/>
      <w:r w:rsidRPr="002053CE">
        <w:rPr>
          <w:rFonts w:ascii="Times New Roman" w:hAnsi="Times New Roman" w:cs="Times New Roman"/>
          <w:sz w:val="24"/>
          <w:szCs w:val="24"/>
        </w:rPr>
        <w:t>trichiaceous</w:t>
      </w:r>
      <w:proofErr w:type="spellEnd"/>
      <w:r w:rsidRPr="002053CE">
        <w:rPr>
          <w:rFonts w:ascii="Times New Roman" w:hAnsi="Times New Roman" w:cs="Times New Roman"/>
          <w:sz w:val="24"/>
          <w:szCs w:val="24"/>
        </w:rPr>
        <w:t xml:space="preserve"> plasmodium (Order </w:t>
      </w:r>
      <w:proofErr w:type="spellStart"/>
      <w:r w:rsidRPr="002053CE">
        <w:rPr>
          <w:rFonts w:ascii="Times New Roman" w:hAnsi="Times New Roman" w:cs="Times New Roman"/>
          <w:sz w:val="24"/>
          <w:szCs w:val="24"/>
        </w:rPr>
        <w:t>Trichiales</w:t>
      </w:r>
      <w:proofErr w:type="spellEnd"/>
      <w:r w:rsidRPr="002053CE">
        <w:rPr>
          <w:rFonts w:ascii="Times New Roman" w:hAnsi="Times New Roman" w:cs="Times New Roman"/>
          <w:sz w:val="24"/>
          <w:szCs w:val="24"/>
        </w:rPr>
        <w:t>) combines morphological features</w:t>
      </w:r>
      <w:r w:rsidRPr="002053CE">
        <w:rPr>
          <w:rFonts w:ascii="Times New Roman" w:hAnsi="Times New Roman" w:cs="Times New Roman"/>
          <w:sz w:val="24"/>
          <w:szCs w:val="24"/>
        </w:rPr>
        <w:sym w:font="Symbol" w:char="F0A2"/>
      </w:r>
      <w:r w:rsidRPr="002053CE">
        <w:rPr>
          <w:rFonts w:ascii="Times New Roman" w:hAnsi="Times New Roman" w:cs="Times New Roman"/>
          <w:sz w:val="24"/>
          <w:szCs w:val="24"/>
        </w:rPr>
        <w:t xml:space="preserve"> of both the </w:t>
      </w:r>
      <w:proofErr w:type="spellStart"/>
      <w:r w:rsidRPr="002053CE">
        <w:rPr>
          <w:rFonts w:ascii="Times New Roman" w:hAnsi="Times New Roman" w:cs="Times New Roman"/>
          <w:sz w:val="24"/>
          <w:szCs w:val="24"/>
        </w:rPr>
        <w:t>aphano</w:t>
      </w:r>
      <w:proofErr w:type="spellEnd"/>
      <w:r w:rsidRPr="002053CE">
        <w:rPr>
          <w:rFonts w:ascii="Times New Roman" w:hAnsi="Times New Roman" w:cs="Times New Roman"/>
          <w:sz w:val="24"/>
          <w:szCs w:val="24"/>
        </w:rPr>
        <w:t xml:space="preserve">- and </w:t>
      </w:r>
      <w:proofErr w:type="spellStart"/>
      <w:r w:rsidRPr="002053CE">
        <w:rPr>
          <w:rFonts w:ascii="Times New Roman" w:hAnsi="Times New Roman" w:cs="Times New Roman"/>
          <w:sz w:val="24"/>
          <w:szCs w:val="24"/>
        </w:rPr>
        <w:t>phaneroplasmodial</w:t>
      </w:r>
      <w:proofErr w:type="spellEnd"/>
      <w:r w:rsidRPr="002053CE">
        <w:rPr>
          <w:rFonts w:ascii="Times New Roman" w:hAnsi="Times New Roman" w:cs="Times New Roman"/>
          <w:sz w:val="24"/>
          <w:szCs w:val="24"/>
        </w:rPr>
        <w:t xml:space="preserve"> types. </w:t>
      </w:r>
      <w:proofErr w:type="spellStart"/>
      <w:proofErr w:type="gramStart"/>
      <w:r w:rsidRPr="002053CE">
        <w:rPr>
          <w:rFonts w:ascii="Times New Roman" w:hAnsi="Times New Roman" w:cs="Times New Roman"/>
          <w:i/>
          <w:sz w:val="24"/>
          <w:szCs w:val="24"/>
        </w:rPr>
        <w:t>Perichaena</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depressa</w:t>
      </w:r>
      <w:proofErr w:type="spellEnd"/>
      <w:r w:rsidRPr="002053CE">
        <w:rPr>
          <w:rFonts w:ascii="Times New Roman" w:hAnsi="Times New Roman" w:cs="Times New Roman"/>
          <w:sz w:val="24"/>
          <w:szCs w:val="24"/>
        </w:rPr>
        <w:t xml:space="preserve"> Lib. and </w:t>
      </w:r>
      <w:r w:rsidRPr="002053CE">
        <w:rPr>
          <w:rFonts w:ascii="Times New Roman" w:hAnsi="Times New Roman" w:cs="Times New Roman"/>
          <w:i/>
          <w:sz w:val="24"/>
          <w:szCs w:val="24"/>
        </w:rPr>
        <w:t xml:space="preserve">P. </w:t>
      </w:r>
      <w:proofErr w:type="spellStart"/>
      <w:r w:rsidRPr="002053CE">
        <w:rPr>
          <w:rFonts w:ascii="Times New Roman" w:hAnsi="Times New Roman" w:cs="Times New Roman"/>
          <w:i/>
          <w:sz w:val="24"/>
          <w:szCs w:val="24"/>
        </w:rPr>
        <w:t>quadrata</w:t>
      </w:r>
      <w:proofErr w:type="spellEnd"/>
      <w:r w:rsidRPr="002053CE">
        <w:rPr>
          <w:rFonts w:ascii="Times New Roman" w:hAnsi="Times New Roman" w:cs="Times New Roman"/>
          <w:sz w:val="24"/>
          <w:szCs w:val="24"/>
        </w:rPr>
        <w:t xml:space="preserve"> T. </w:t>
      </w:r>
      <w:proofErr w:type="spellStart"/>
      <w:r w:rsidRPr="002053CE">
        <w:rPr>
          <w:rFonts w:ascii="Times New Roman" w:hAnsi="Times New Roman" w:cs="Times New Roman"/>
          <w:sz w:val="24"/>
          <w:szCs w:val="24"/>
        </w:rPr>
        <w:t>Macbr</w:t>
      </w:r>
      <w:proofErr w:type="spellEnd"/>
      <w:r w:rsidRPr="002053CE">
        <w:rPr>
          <w:rFonts w:ascii="Times New Roman" w:hAnsi="Times New Roman" w:cs="Times New Roman"/>
          <w:sz w:val="24"/>
          <w:szCs w:val="24"/>
        </w:rPr>
        <w:t>.</w:t>
      </w:r>
      <w:proofErr w:type="gramEnd"/>
      <w:r w:rsidRPr="002053CE">
        <w:rPr>
          <w:rFonts w:ascii="Times New Roman" w:hAnsi="Times New Roman" w:cs="Times New Roman"/>
          <w:sz w:val="24"/>
          <w:szCs w:val="24"/>
        </w:rPr>
        <w:t xml:space="preserve"> </w:t>
      </w:r>
      <w:proofErr w:type="gramStart"/>
      <w:r w:rsidRPr="002053CE">
        <w:rPr>
          <w:rFonts w:ascii="Times New Roman" w:hAnsi="Times New Roman" w:cs="Times New Roman"/>
          <w:sz w:val="24"/>
          <w:szCs w:val="24"/>
        </w:rPr>
        <w:t>are</w:t>
      </w:r>
      <w:proofErr w:type="gramEnd"/>
      <w:r w:rsidRPr="002053CE">
        <w:rPr>
          <w:rFonts w:ascii="Times New Roman" w:hAnsi="Times New Roman" w:cs="Times New Roman"/>
          <w:sz w:val="24"/>
          <w:szCs w:val="24"/>
        </w:rPr>
        <w:t xml:space="preserve"> examples of </w:t>
      </w:r>
      <w:proofErr w:type="spellStart"/>
      <w:r w:rsidRPr="002053CE">
        <w:rPr>
          <w:rFonts w:ascii="Times New Roman" w:hAnsi="Times New Roman" w:cs="Times New Roman"/>
          <w:sz w:val="24"/>
          <w:szCs w:val="24"/>
        </w:rPr>
        <w:t>myxomycetes</w:t>
      </w:r>
      <w:proofErr w:type="spellEnd"/>
      <w:r w:rsidRPr="002053CE">
        <w:rPr>
          <w:rFonts w:ascii="Times New Roman" w:hAnsi="Times New Roman" w:cs="Times New Roman"/>
          <w:sz w:val="24"/>
          <w:szCs w:val="24"/>
        </w:rPr>
        <w:t xml:space="preserve"> with this kind of plasmodium (Keller,1971; Keller and </w:t>
      </w:r>
      <w:proofErr w:type="spellStart"/>
      <w:r w:rsidRPr="002053CE">
        <w:rPr>
          <w:rFonts w:ascii="Times New Roman" w:hAnsi="Times New Roman" w:cs="Times New Roman"/>
          <w:sz w:val="24"/>
          <w:szCs w:val="24"/>
        </w:rPr>
        <w:t>Eliasson</w:t>
      </w:r>
      <w:proofErr w:type="spellEnd"/>
      <w:r w:rsidRPr="002053CE">
        <w:rPr>
          <w:rFonts w:ascii="Times New Roman" w:hAnsi="Times New Roman" w:cs="Times New Roman"/>
          <w:sz w:val="24"/>
          <w:szCs w:val="24"/>
        </w:rPr>
        <w:t>, 1992</w:t>
      </w:r>
      <w:r w:rsidRPr="000479D8">
        <w:rPr>
          <w:rFonts w:ascii="Times New Roman" w:hAnsi="Times New Roman" w:cs="Times New Roman"/>
          <w:color w:val="FF0000"/>
          <w:sz w:val="24"/>
          <w:szCs w:val="24"/>
        </w:rPr>
        <w:t xml:space="preserve">). The anterior-posterior polarity of an advancing fan and trailing veins is established early in development. Although the advancing fan is the active growth center for forward movement, the mass of the plasmodium forms fruiting bodies in situ without migrating over long distances. Numerous fruiting bodies often develop </w:t>
      </w:r>
      <w:r w:rsidRPr="000479D8">
        <w:rPr>
          <w:rFonts w:ascii="Times New Roman" w:hAnsi="Times New Roman" w:cs="Times New Roman"/>
          <w:color w:val="FF0000"/>
          <w:sz w:val="24"/>
          <w:szCs w:val="24"/>
        </w:rPr>
        <w:lastRenderedPageBreak/>
        <w:t xml:space="preserve">from a single plasmodium on decaying wood or leaves, but not on living plants. The early stages of </w:t>
      </w:r>
      <w:proofErr w:type="spellStart"/>
      <w:r w:rsidRPr="000479D8">
        <w:rPr>
          <w:rFonts w:ascii="Times New Roman" w:hAnsi="Times New Roman" w:cs="Times New Roman"/>
          <w:color w:val="FF0000"/>
          <w:sz w:val="24"/>
          <w:szCs w:val="24"/>
        </w:rPr>
        <w:t>trichiaceous</w:t>
      </w:r>
      <w:proofErr w:type="spellEnd"/>
      <w:r w:rsidRPr="000479D8">
        <w:rPr>
          <w:rFonts w:ascii="Times New Roman" w:hAnsi="Times New Roman" w:cs="Times New Roman"/>
          <w:color w:val="FF0000"/>
          <w:sz w:val="24"/>
          <w:szCs w:val="24"/>
        </w:rPr>
        <w:t xml:space="preserve"> </w:t>
      </w:r>
      <w:proofErr w:type="spellStart"/>
      <w:r w:rsidRPr="000479D8">
        <w:rPr>
          <w:rFonts w:ascii="Times New Roman" w:hAnsi="Times New Roman" w:cs="Times New Roman"/>
          <w:color w:val="FF0000"/>
          <w:sz w:val="24"/>
          <w:szCs w:val="24"/>
        </w:rPr>
        <w:t>plasmodial</w:t>
      </w:r>
      <w:proofErr w:type="spellEnd"/>
      <w:r w:rsidRPr="000479D8">
        <w:rPr>
          <w:rFonts w:ascii="Times New Roman" w:hAnsi="Times New Roman" w:cs="Times New Roman"/>
          <w:color w:val="FF0000"/>
          <w:sz w:val="24"/>
          <w:szCs w:val="24"/>
        </w:rPr>
        <w:t xml:space="preserve"> development are extremely flattened and inconspicuous, and require free water in agar culture, otherwise </w:t>
      </w:r>
      <w:proofErr w:type="spellStart"/>
      <w:r w:rsidRPr="000479D8">
        <w:rPr>
          <w:rFonts w:ascii="Times New Roman" w:hAnsi="Times New Roman" w:cs="Times New Roman"/>
          <w:color w:val="FF0000"/>
          <w:sz w:val="24"/>
          <w:szCs w:val="24"/>
        </w:rPr>
        <w:t>sclerotization</w:t>
      </w:r>
      <w:proofErr w:type="spellEnd"/>
      <w:r w:rsidRPr="000479D8">
        <w:rPr>
          <w:rFonts w:ascii="Times New Roman" w:hAnsi="Times New Roman" w:cs="Times New Roman"/>
          <w:color w:val="FF0000"/>
          <w:sz w:val="24"/>
          <w:szCs w:val="24"/>
        </w:rPr>
        <w:t xml:space="preserve"> ensues.</w:t>
      </w:r>
    </w:p>
    <w:p w:rsidR="002053CE" w:rsidRPr="000479D8" w:rsidRDefault="002053CE" w:rsidP="002053CE">
      <w:pPr>
        <w:pStyle w:val="ListParagraph"/>
        <w:ind w:left="1287"/>
        <w:jc w:val="both"/>
        <w:rPr>
          <w:rFonts w:ascii="Times New Roman" w:hAnsi="Times New Roman" w:cs="Times New Roman"/>
          <w:color w:val="FF0000"/>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0479D8" w:rsidRDefault="002053CE" w:rsidP="002053CE">
      <w:pPr>
        <w:pStyle w:val="ListParagraph"/>
        <w:ind w:left="1287"/>
        <w:jc w:val="both"/>
        <w:rPr>
          <w:rFonts w:ascii="Times New Roman" w:hAnsi="Times New Roman" w:cs="Times New Roman"/>
          <w:color w:val="FF0000"/>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r w:rsidRPr="002053CE">
        <w:rPr>
          <w:rFonts w:ascii="Times New Roman" w:hAnsi="Times New Roman" w:cs="Times New Roman"/>
          <w:sz w:val="24"/>
          <w:szCs w:val="24"/>
        </w:rPr>
        <w:t xml:space="preserve">TYPES OF FRUIT BODIES  </w:t>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r w:rsidRPr="002053CE">
        <w:rPr>
          <w:rFonts w:ascii="Times New Roman" w:hAnsi="Times New Roman" w:cs="Times New Roman"/>
          <w:sz w:val="24"/>
          <w:szCs w:val="24"/>
        </w:rPr>
        <w:t xml:space="preserve">Sporangium: sporangium is usually stalked and crowded or scattered on the substratum. Stalk varies in </w:t>
      </w:r>
      <w:proofErr w:type="spellStart"/>
      <w:r w:rsidRPr="002053CE">
        <w:rPr>
          <w:rFonts w:ascii="Times New Roman" w:hAnsi="Times New Roman" w:cs="Times New Roman"/>
          <w:sz w:val="24"/>
          <w:szCs w:val="24"/>
        </w:rPr>
        <w:t>langth</w:t>
      </w:r>
      <w:proofErr w:type="spellEnd"/>
      <w:r w:rsidRPr="002053CE">
        <w:rPr>
          <w:rFonts w:ascii="Times New Roman" w:hAnsi="Times New Roman" w:cs="Times New Roman"/>
          <w:sz w:val="24"/>
          <w:szCs w:val="24"/>
        </w:rPr>
        <w:t xml:space="preserve">, size and </w:t>
      </w:r>
      <w:proofErr w:type="spellStart"/>
      <w:r w:rsidRPr="002053CE">
        <w:rPr>
          <w:rFonts w:ascii="Times New Roman" w:hAnsi="Times New Roman" w:cs="Times New Roman"/>
          <w:sz w:val="24"/>
          <w:szCs w:val="24"/>
        </w:rPr>
        <w:t>colour</w:t>
      </w:r>
      <w:proofErr w:type="spellEnd"/>
      <w:r w:rsidRPr="002053CE">
        <w:rPr>
          <w:rFonts w:ascii="Times New Roman" w:hAnsi="Times New Roman" w:cs="Times New Roman"/>
          <w:sz w:val="24"/>
          <w:szCs w:val="24"/>
        </w:rPr>
        <w:t xml:space="preserve">.  Sporangium is surrounded by </w:t>
      </w:r>
      <w:proofErr w:type="spellStart"/>
      <w:r w:rsidRPr="002053CE">
        <w:rPr>
          <w:rFonts w:ascii="Times New Roman" w:hAnsi="Times New Roman" w:cs="Times New Roman"/>
          <w:sz w:val="24"/>
          <w:szCs w:val="24"/>
        </w:rPr>
        <w:t>Peridium</w:t>
      </w:r>
      <w:proofErr w:type="spellEnd"/>
      <w:r w:rsidRPr="002053CE">
        <w:rPr>
          <w:rFonts w:ascii="Times New Roman" w:hAnsi="Times New Roman" w:cs="Times New Roman"/>
          <w:sz w:val="24"/>
          <w:szCs w:val="24"/>
        </w:rPr>
        <w:t xml:space="preserve"> and a thin </w:t>
      </w:r>
      <w:proofErr w:type="spellStart"/>
      <w:r w:rsidRPr="002053CE">
        <w:rPr>
          <w:rFonts w:ascii="Times New Roman" w:hAnsi="Times New Roman" w:cs="Times New Roman"/>
          <w:sz w:val="24"/>
          <w:szCs w:val="24"/>
        </w:rPr>
        <w:t>hypothallus</w:t>
      </w:r>
      <w:proofErr w:type="spellEnd"/>
      <w:r w:rsidRPr="002053CE">
        <w:rPr>
          <w:rFonts w:ascii="Times New Roman" w:hAnsi="Times New Roman" w:cs="Times New Roman"/>
          <w:sz w:val="24"/>
          <w:szCs w:val="24"/>
        </w:rPr>
        <w:t xml:space="preserve"> from which sporangium arise. Sometimes they </w:t>
      </w:r>
      <w:proofErr w:type="gramStart"/>
      <w:r w:rsidRPr="002053CE">
        <w:rPr>
          <w:rFonts w:ascii="Times New Roman" w:hAnsi="Times New Roman" w:cs="Times New Roman"/>
          <w:sz w:val="24"/>
          <w:szCs w:val="24"/>
        </w:rPr>
        <w:t>are  without</w:t>
      </w:r>
      <w:proofErr w:type="gramEnd"/>
      <w:r w:rsidRPr="002053CE">
        <w:rPr>
          <w:rFonts w:ascii="Times New Roman" w:hAnsi="Times New Roman" w:cs="Times New Roman"/>
          <w:sz w:val="24"/>
          <w:szCs w:val="24"/>
        </w:rPr>
        <w:t xml:space="preserve"> stalk. For example: </w:t>
      </w:r>
      <w:proofErr w:type="spellStart"/>
      <w:r w:rsidRPr="002053CE">
        <w:rPr>
          <w:rFonts w:ascii="Times New Roman" w:hAnsi="Times New Roman" w:cs="Times New Roman"/>
          <w:i/>
          <w:sz w:val="24"/>
          <w:szCs w:val="24"/>
        </w:rPr>
        <w:t>Stemonitis</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Acryria</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Comatricha</w:t>
      </w:r>
      <w:proofErr w:type="spellEnd"/>
      <w:r w:rsidRPr="002053CE">
        <w:rPr>
          <w:rFonts w:ascii="Times New Roman" w:hAnsi="Times New Roman" w:cs="Times New Roman"/>
          <w:sz w:val="24"/>
          <w:szCs w:val="24"/>
        </w:rPr>
        <w:t xml:space="preserve"> etc</w:t>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roofErr w:type="spellStart"/>
      <w:r w:rsidRPr="002053CE">
        <w:rPr>
          <w:rFonts w:ascii="Times New Roman" w:hAnsi="Times New Roman" w:cs="Times New Roman"/>
          <w:sz w:val="24"/>
          <w:szCs w:val="24"/>
        </w:rPr>
        <w:t>Aethelium</w:t>
      </w:r>
      <w:proofErr w:type="spellEnd"/>
      <w:r w:rsidRPr="002053CE">
        <w:rPr>
          <w:rFonts w:ascii="Times New Roman" w:hAnsi="Times New Roman" w:cs="Times New Roman"/>
          <w:sz w:val="24"/>
          <w:szCs w:val="24"/>
        </w:rPr>
        <w:t xml:space="preserve">: </w:t>
      </w:r>
      <w:proofErr w:type="spellStart"/>
      <w:r w:rsidRPr="002053CE">
        <w:rPr>
          <w:rFonts w:ascii="Times New Roman" w:hAnsi="Times New Roman" w:cs="Times New Roman"/>
          <w:sz w:val="24"/>
          <w:szCs w:val="24"/>
        </w:rPr>
        <w:t>Aethelium</w:t>
      </w:r>
      <w:proofErr w:type="spellEnd"/>
      <w:r w:rsidRPr="002053CE">
        <w:rPr>
          <w:rFonts w:ascii="Times New Roman" w:hAnsi="Times New Roman" w:cs="Times New Roman"/>
          <w:sz w:val="24"/>
          <w:szCs w:val="24"/>
        </w:rPr>
        <w:t xml:space="preserve"> are sessile, large or small, </w:t>
      </w:r>
      <w:r w:rsidRPr="000479D8">
        <w:rPr>
          <w:rFonts w:ascii="Times New Roman" w:hAnsi="Times New Roman" w:cs="Times New Roman"/>
          <w:color w:val="FF0000"/>
          <w:sz w:val="24"/>
          <w:szCs w:val="24"/>
        </w:rPr>
        <w:t>sometimes massive and cushion shaped</w:t>
      </w:r>
      <w:r w:rsidRPr="002053CE">
        <w:rPr>
          <w:rFonts w:ascii="Times New Roman" w:hAnsi="Times New Roman" w:cs="Times New Roman"/>
          <w:sz w:val="24"/>
          <w:szCs w:val="24"/>
        </w:rPr>
        <w:t xml:space="preserve">. It is consist of several fused sporangia. The entire body is enclosed in a </w:t>
      </w:r>
      <w:proofErr w:type="spellStart"/>
      <w:r w:rsidRPr="002053CE">
        <w:rPr>
          <w:rFonts w:ascii="Times New Roman" w:hAnsi="Times New Roman" w:cs="Times New Roman"/>
          <w:sz w:val="24"/>
          <w:szCs w:val="24"/>
        </w:rPr>
        <w:t>peridium</w:t>
      </w:r>
      <w:proofErr w:type="spellEnd"/>
      <w:r w:rsidRPr="002053CE">
        <w:rPr>
          <w:rFonts w:ascii="Times New Roman" w:hAnsi="Times New Roman" w:cs="Times New Roman"/>
          <w:sz w:val="24"/>
          <w:szCs w:val="24"/>
        </w:rPr>
        <w:t xml:space="preserve">.  For example: species of </w:t>
      </w:r>
      <w:proofErr w:type="spellStart"/>
      <w:r w:rsidRPr="002053CE">
        <w:rPr>
          <w:rFonts w:ascii="Times New Roman" w:hAnsi="Times New Roman" w:cs="Times New Roman"/>
          <w:i/>
          <w:sz w:val="24"/>
          <w:szCs w:val="24"/>
        </w:rPr>
        <w:t>Lycogala</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Fugilo</w:t>
      </w:r>
      <w:proofErr w:type="spellEnd"/>
      <w:r w:rsidRPr="002053CE">
        <w:rPr>
          <w:rFonts w:ascii="Times New Roman" w:hAnsi="Times New Roman" w:cs="Times New Roman"/>
          <w:sz w:val="24"/>
          <w:szCs w:val="24"/>
        </w:rPr>
        <w:t xml:space="preserve"> etc.  </w:t>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roofErr w:type="spellStart"/>
      <w:r w:rsidRPr="002053CE">
        <w:rPr>
          <w:rFonts w:ascii="Times New Roman" w:hAnsi="Times New Roman" w:cs="Times New Roman"/>
          <w:sz w:val="24"/>
          <w:szCs w:val="24"/>
        </w:rPr>
        <w:t>Plasmodiocarp</w:t>
      </w:r>
      <w:proofErr w:type="spellEnd"/>
      <w:r w:rsidRPr="002053CE">
        <w:rPr>
          <w:rFonts w:ascii="Times New Roman" w:hAnsi="Times New Roman" w:cs="Times New Roman"/>
          <w:sz w:val="24"/>
          <w:szCs w:val="24"/>
        </w:rPr>
        <w:t xml:space="preserve">: this type is sessile and branched, plasmodium like structure. During its development, the protoplasm of the plasmodium contracts around some of the veins and secretes a membrane around itself, forming the </w:t>
      </w:r>
      <w:proofErr w:type="spellStart"/>
      <w:r w:rsidRPr="000479D8">
        <w:rPr>
          <w:rFonts w:ascii="Times New Roman" w:hAnsi="Times New Roman" w:cs="Times New Roman"/>
          <w:color w:val="FF0000"/>
          <w:sz w:val="24"/>
          <w:szCs w:val="24"/>
        </w:rPr>
        <w:t>plasmodiocarp</w:t>
      </w:r>
      <w:proofErr w:type="spellEnd"/>
      <w:r w:rsidRPr="002053CE">
        <w:rPr>
          <w:rFonts w:ascii="Times New Roman" w:hAnsi="Times New Roman" w:cs="Times New Roman"/>
          <w:sz w:val="24"/>
          <w:szCs w:val="24"/>
        </w:rPr>
        <w:t xml:space="preserve">. For example: Species of </w:t>
      </w:r>
      <w:proofErr w:type="spellStart"/>
      <w:r w:rsidRPr="002053CE">
        <w:rPr>
          <w:rFonts w:ascii="Times New Roman" w:hAnsi="Times New Roman" w:cs="Times New Roman"/>
          <w:i/>
          <w:sz w:val="24"/>
          <w:szCs w:val="24"/>
        </w:rPr>
        <w:t>Hemitrichia</w:t>
      </w:r>
      <w:proofErr w:type="spellEnd"/>
      <w:r w:rsidRPr="002053CE">
        <w:rPr>
          <w:rFonts w:ascii="Times New Roman" w:hAnsi="Times New Roman" w:cs="Times New Roman"/>
          <w:sz w:val="24"/>
          <w:szCs w:val="24"/>
        </w:rPr>
        <w:t>.</w:t>
      </w: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r w:rsidRPr="002053CE">
        <w:rPr>
          <w:rFonts w:ascii="Times New Roman" w:hAnsi="Times New Roman" w:cs="Times New Roman"/>
          <w:sz w:val="24"/>
          <w:szCs w:val="24"/>
        </w:rPr>
        <w:t xml:space="preserve">In some cases, a mixed type of fruiting body is noted. It is a mixture of sessile sporangia and </w:t>
      </w:r>
      <w:proofErr w:type="spellStart"/>
      <w:r w:rsidRPr="002053CE">
        <w:rPr>
          <w:rFonts w:ascii="Times New Roman" w:hAnsi="Times New Roman" w:cs="Times New Roman"/>
          <w:sz w:val="24"/>
          <w:szCs w:val="24"/>
        </w:rPr>
        <w:t>plasmodiocarp</w:t>
      </w:r>
      <w:proofErr w:type="spellEnd"/>
      <w:r w:rsidRPr="002053CE">
        <w:rPr>
          <w:rFonts w:ascii="Times New Roman" w:hAnsi="Times New Roman" w:cs="Times New Roman"/>
          <w:sz w:val="24"/>
          <w:szCs w:val="24"/>
        </w:rPr>
        <w:t xml:space="preserve">. </w:t>
      </w:r>
      <w:proofErr w:type="gramStart"/>
      <w:r w:rsidRPr="002053CE">
        <w:rPr>
          <w:rFonts w:ascii="Times New Roman" w:hAnsi="Times New Roman" w:cs="Times New Roman"/>
          <w:sz w:val="24"/>
          <w:szCs w:val="24"/>
        </w:rPr>
        <w:t xml:space="preserve">For example, </w:t>
      </w:r>
      <w:proofErr w:type="spellStart"/>
      <w:r w:rsidRPr="002053CE">
        <w:rPr>
          <w:rFonts w:ascii="Times New Roman" w:hAnsi="Times New Roman" w:cs="Times New Roman"/>
          <w:i/>
          <w:sz w:val="24"/>
          <w:szCs w:val="24"/>
        </w:rPr>
        <w:t>Diderma</w:t>
      </w:r>
      <w:proofErr w:type="spellEnd"/>
      <w:r w:rsidRPr="002053CE">
        <w:rPr>
          <w:rFonts w:ascii="Times New Roman" w:hAnsi="Times New Roman" w:cs="Times New Roman"/>
          <w:i/>
          <w:sz w:val="24"/>
          <w:szCs w:val="24"/>
        </w:rPr>
        <w:t xml:space="preserve"> </w:t>
      </w:r>
      <w:proofErr w:type="spellStart"/>
      <w:r w:rsidRPr="002053CE">
        <w:rPr>
          <w:rFonts w:ascii="Times New Roman" w:hAnsi="Times New Roman" w:cs="Times New Roman"/>
          <w:i/>
          <w:sz w:val="24"/>
          <w:szCs w:val="24"/>
        </w:rPr>
        <w:t>testaceum</w:t>
      </w:r>
      <w:proofErr w:type="spellEnd"/>
      <w:r w:rsidRPr="002053CE">
        <w:rPr>
          <w:rFonts w:ascii="Times New Roman" w:hAnsi="Times New Roman" w:cs="Times New Roman"/>
          <w:sz w:val="24"/>
          <w:szCs w:val="24"/>
        </w:rPr>
        <w:t>.</w:t>
      </w:r>
      <w:proofErr w:type="gramEnd"/>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rPr>
      </w:pPr>
    </w:p>
    <w:p w:rsidR="002053CE" w:rsidRPr="002053CE" w:rsidRDefault="002053CE" w:rsidP="002053CE">
      <w:pPr>
        <w:pStyle w:val="ListParagraph"/>
        <w:ind w:left="1287"/>
        <w:jc w:val="both"/>
        <w:rPr>
          <w:rFonts w:ascii="Times New Roman" w:hAnsi="Times New Roman" w:cs="Times New Roman"/>
          <w:sz w:val="24"/>
          <w:szCs w:val="24"/>
          <w:lang w:val="en-IN"/>
        </w:rPr>
      </w:pPr>
    </w:p>
    <w:p w:rsidR="002053CE" w:rsidRPr="002053CE" w:rsidRDefault="002053CE" w:rsidP="002053CE">
      <w:pPr>
        <w:jc w:val="both"/>
        <w:rPr>
          <w:rFonts w:ascii="Times New Roman" w:hAnsi="Times New Roman" w:cs="Times New Roman"/>
          <w:sz w:val="24"/>
          <w:szCs w:val="24"/>
        </w:rPr>
      </w:pPr>
    </w:p>
    <w:p w:rsidR="00411426" w:rsidRPr="00D052FE" w:rsidRDefault="00411426" w:rsidP="00411426">
      <w:pPr>
        <w:shd w:val="clear" w:color="auto" w:fill="FFFFFF"/>
        <w:spacing w:after="0" w:line="240" w:lineRule="auto"/>
        <w:jc w:val="center"/>
        <w:textAlignment w:val="baseline"/>
        <w:outlineLvl w:val="1"/>
        <w:rPr>
          <w:rFonts w:ascii="Times New Roman" w:eastAsia="Times New Roman" w:hAnsi="Times New Roman" w:cs="Times New Roman"/>
          <w:color w:val="333333"/>
          <w:sz w:val="24"/>
          <w:szCs w:val="24"/>
        </w:rPr>
      </w:pPr>
      <w:r w:rsidRPr="00D052FE">
        <w:rPr>
          <w:rFonts w:ascii="Times New Roman" w:eastAsia="Times New Roman" w:hAnsi="Times New Roman" w:cs="Times New Roman"/>
          <w:color w:val="333333"/>
          <w:sz w:val="24"/>
          <w:szCs w:val="24"/>
        </w:rPr>
        <w:t>Classification of Fungi</w:t>
      </w:r>
    </w:p>
    <w:p w:rsidR="00411426" w:rsidRPr="00D052FE" w:rsidRDefault="00411426" w:rsidP="00411426">
      <w:pPr>
        <w:shd w:val="clear" w:color="auto" w:fill="FFFFFF"/>
        <w:spacing w:after="0" w:line="240" w:lineRule="auto"/>
        <w:textAlignment w:val="baseline"/>
        <w:rPr>
          <w:rFonts w:ascii="Times New Roman" w:eastAsia="Times New Roman" w:hAnsi="Times New Roman" w:cs="Times New Roman"/>
          <w:color w:val="444444"/>
          <w:sz w:val="24"/>
          <w:szCs w:val="24"/>
        </w:rPr>
      </w:pPr>
    </w:p>
    <w:p w:rsidR="00411426" w:rsidRPr="006C259D" w:rsidRDefault="00411426" w:rsidP="00411426">
      <w:p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lastRenderedPageBreak/>
        <w:t xml:space="preserve">MYXOMYCOTINA (MYXOMYCETES or SLIME MOLD) </w:t>
      </w:r>
      <w:r w:rsidRPr="006C259D">
        <w:rPr>
          <w:rFonts w:ascii="Times New Roman" w:eastAsia="Times New Roman" w:hAnsi="Times New Roman" w:cs="Times New Roman"/>
          <w:noProof/>
          <w:color w:val="289DCC"/>
          <w:sz w:val="24"/>
          <w:szCs w:val="24"/>
          <w:bdr w:val="none" w:sz="0" w:space="0" w:color="auto" w:frame="1"/>
        </w:rPr>
        <w:drawing>
          <wp:inline distT="0" distB="0" distL="0" distR="0">
            <wp:extent cx="5931807" cy="3135086"/>
            <wp:effectExtent l="19050" t="0" r="0" b="0"/>
            <wp:docPr id="2" name="Picture 1" descr="Classification of Fungi by Alexopoulos - forestrypedia.c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Fungi by Alexopoulos - forestrypedia.com">
                      <a:hlinkClick r:id="rId11"/>
                    </pic:cNvPr>
                    <pic:cNvPicPr>
                      <a:picLocks noChangeAspect="1" noChangeArrowheads="1"/>
                    </pic:cNvPicPr>
                  </pic:nvPicPr>
                  <pic:blipFill>
                    <a:blip r:embed="rId12"/>
                    <a:srcRect/>
                    <a:stretch>
                      <a:fillRect/>
                    </a:stretch>
                  </pic:blipFill>
                  <pic:spPr bwMode="auto">
                    <a:xfrm>
                      <a:off x="0" y="0"/>
                      <a:ext cx="5937805" cy="3138256"/>
                    </a:xfrm>
                    <a:prstGeom prst="rect">
                      <a:avLst/>
                    </a:prstGeom>
                    <a:noFill/>
                    <a:ln w="9525">
                      <a:noFill/>
                      <a:miter lim="800000"/>
                      <a:headEnd/>
                      <a:tailEnd/>
                    </a:ln>
                  </pic:spPr>
                </pic:pic>
              </a:graphicData>
            </a:graphic>
          </wp:inline>
        </w:drawing>
      </w:r>
    </w:p>
    <w:p w:rsidR="00411426" w:rsidRPr="006C259D" w:rsidRDefault="00411426" w:rsidP="00411426">
      <w:pPr>
        <w:jc w:val="both"/>
        <w:rPr>
          <w:rFonts w:ascii="Times New Roman" w:hAnsi="Times New Roman" w:cs="Times New Roman"/>
          <w:sz w:val="24"/>
          <w:szCs w:val="24"/>
          <w:lang w:val="en-IN"/>
        </w:rPr>
      </w:pPr>
    </w:p>
    <w:p w:rsidR="00411426" w:rsidRPr="006C259D" w:rsidRDefault="00411426" w:rsidP="00411426">
      <w:pPr>
        <w:pStyle w:val="Heading4"/>
        <w:shd w:val="clear" w:color="auto" w:fill="FFFFFF"/>
        <w:spacing w:before="0" w:line="360" w:lineRule="atLeast"/>
        <w:textAlignment w:val="baseline"/>
        <w:rPr>
          <w:rFonts w:ascii="Times New Roman" w:hAnsi="Times New Roman" w:cs="Times New Roman"/>
          <w:color w:val="000000"/>
          <w:sz w:val="24"/>
          <w:szCs w:val="24"/>
        </w:rPr>
      </w:pPr>
      <w:r w:rsidRPr="006C259D">
        <w:rPr>
          <w:rStyle w:val="Strong"/>
          <w:rFonts w:ascii="Times New Roman" w:hAnsi="Times New Roman" w:cs="Times New Roman"/>
          <w:color w:val="000000"/>
          <w:sz w:val="24"/>
          <w:szCs w:val="24"/>
          <w:bdr w:val="none" w:sz="0" w:space="0" w:color="auto" w:frame="1"/>
        </w:rPr>
        <w:t xml:space="preserve">Classification of Division </w:t>
      </w:r>
      <w:proofErr w:type="spellStart"/>
      <w:r w:rsidRPr="006C259D">
        <w:rPr>
          <w:rStyle w:val="Strong"/>
          <w:rFonts w:ascii="Times New Roman" w:hAnsi="Times New Roman" w:cs="Times New Roman"/>
          <w:color w:val="000000"/>
          <w:sz w:val="24"/>
          <w:szCs w:val="24"/>
          <w:bdr w:val="none" w:sz="0" w:space="0" w:color="auto" w:frame="1"/>
        </w:rPr>
        <w:t>Myxomycota</w:t>
      </w:r>
      <w:proofErr w:type="spellEnd"/>
      <w:r>
        <w:rPr>
          <w:rStyle w:val="Strong"/>
          <w:rFonts w:ascii="Times New Roman" w:hAnsi="Times New Roman" w:cs="Times New Roman"/>
          <w:color w:val="000000"/>
          <w:sz w:val="24"/>
          <w:szCs w:val="24"/>
          <w:bdr w:val="none" w:sz="0" w:space="0" w:color="auto" w:frame="1"/>
        </w:rPr>
        <w:t xml:space="preserve"> (</w:t>
      </w:r>
      <w:proofErr w:type="spellStart"/>
      <w:r>
        <w:rPr>
          <w:rStyle w:val="Strong"/>
          <w:rFonts w:ascii="Times New Roman" w:hAnsi="Times New Roman" w:cs="Times New Roman"/>
          <w:color w:val="000000"/>
          <w:sz w:val="24"/>
          <w:szCs w:val="24"/>
          <w:bdr w:val="none" w:sz="0" w:space="0" w:color="auto" w:frame="1"/>
        </w:rPr>
        <w:t>Myxomycotina</w:t>
      </w:r>
      <w:proofErr w:type="spellEnd"/>
      <w:r>
        <w:rPr>
          <w:rStyle w:val="Strong"/>
          <w:rFonts w:ascii="Times New Roman" w:hAnsi="Times New Roman" w:cs="Times New Roman"/>
          <w:color w:val="000000"/>
          <w:sz w:val="24"/>
          <w:szCs w:val="24"/>
          <w:bdr w:val="none" w:sz="0" w:space="0" w:color="auto" w:frame="1"/>
        </w:rPr>
        <w:t>)</w:t>
      </w:r>
      <w:r w:rsidRPr="006C259D">
        <w:rPr>
          <w:rStyle w:val="Strong"/>
          <w:rFonts w:ascii="Times New Roman" w:hAnsi="Times New Roman" w:cs="Times New Roman"/>
          <w:color w:val="000000"/>
          <w:sz w:val="24"/>
          <w:szCs w:val="24"/>
          <w:bdr w:val="none" w:sz="0" w:space="0" w:color="auto" w:frame="1"/>
        </w:rPr>
        <w:t>:</w:t>
      </w:r>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 xml:space="preserve">The classification of </w:t>
      </w:r>
      <w:proofErr w:type="spellStart"/>
      <w:r w:rsidRPr="006C259D">
        <w:rPr>
          <w:rStyle w:val="Strong"/>
          <w:color w:val="424142"/>
          <w:bdr w:val="none" w:sz="0" w:space="0" w:color="auto" w:frame="1"/>
        </w:rPr>
        <w:t>Myxomycota</w:t>
      </w:r>
      <w:proofErr w:type="spellEnd"/>
      <w:r w:rsidRPr="006C259D">
        <w:rPr>
          <w:rStyle w:val="Strong"/>
          <w:color w:val="424142"/>
          <w:bdr w:val="none" w:sz="0" w:space="0" w:color="auto" w:frame="1"/>
        </w:rPr>
        <w:t xml:space="preserve"> by Ainsworth (1973) is:</w:t>
      </w:r>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b/>
          <w:bCs/>
          <w:color w:val="424142"/>
          <w:bdr w:val="none" w:sz="0" w:space="0" w:color="auto" w:frame="1"/>
        </w:rPr>
        <w:t xml:space="preserve">A. Class: </w:t>
      </w:r>
      <w:proofErr w:type="spellStart"/>
      <w:r w:rsidRPr="006C259D">
        <w:rPr>
          <w:b/>
          <w:bCs/>
          <w:color w:val="424142"/>
          <w:bdr w:val="none" w:sz="0" w:space="0" w:color="auto" w:frame="1"/>
        </w:rPr>
        <w:t>Acrasiomycetes</w:t>
      </w:r>
      <w:proofErr w:type="spellEnd"/>
      <w:r w:rsidRPr="006C259D">
        <w:rPr>
          <w:b/>
          <w:bCs/>
          <w:color w:val="424142"/>
          <w:bdr w:val="none" w:sz="0" w:space="0" w:color="auto" w:frame="1"/>
        </w:rPr>
        <w:t>:</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proofErr w:type="spellStart"/>
      <w:r w:rsidRPr="006C259D">
        <w:rPr>
          <w:color w:val="424142"/>
        </w:rPr>
        <w:t>Acrasiomycetes</w:t>
      </w:r>
      <w:proofErr w:type="spellEnd"/>
      <w:r w:rsidRPr="006C259D">
        <w:rPr>
          <w:color w:val="424142"/>
        </w:rPr>
        <w:t xml:space="preserve"> are commonly known as cellular or amoeboid slime molds, and are found profusely in the upper layer of humus in deci</w:t>
      </w:r>
      <w:r w:rsidRPr="006C259D">
        <w:rPr>
          <w:color w:val="424142"/>
        </w:rPr>
        <w:softHyphen/>
        <w:t>duous forests and also in cultivated lands.</w:t>
      </w:r>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The characteristic features are:</w:t>
      </w:r>
    </w:p>
    <w:p w:rsidR="00411426" w:rsidRPr="006C259D" w:rsidRDefault="00411426" w:rsidP="00411426">
      <w:pPr>
        <w:pStyle w:val="NormalWeb"/>
        <w:shd w:val="clear" w:color="auto" w:fill="FFFFFF"/>
        <w:spacing w:before="0" w:beforeAutospacing="0" w:after="288" w:afterAutospacing="0" w:line="360" w:lineRule="atLeast"/>
        <w:textAlignment w:val="baseline"/>
        <w:rPr>
          <w:ins w:id="0" w:author="Unknown"/>
          <w:color w:val="424142"/>
        </w:rPr>
      </w:pPr>
      <w:ins w:id="1" w:author="Unknown">
        <w:r w:rsidRPr="006C259D">
          <w:rPr>
            <w:color w:val="424142"/>
          </w:rPr>
          <w:t>1. Somatic phase commonly consists of amoe</w:t>
        </w:r>
        <w:r w:rsidRPr="006C259D">
          <w:rPr>
            <w:color w:val="424142"/>
          </w:rPr>
          <w:softHyphen/>
          <w:t xml:space="preserve">boid cells or </w:t>
        </w:r>
        <w:proofErr w:type="spellStart"/>
        <w:r w:rsidRPr="006C259D">
          <w:rPr>
            <w:color w:val="424142"/>
          </w:rPr>
          <w:t>myxamoebae</w:t>
        </w:r>
        <w:proofErr w:type="spellEnd"/>
        <w:r w:rsidRPr="006C259D">
          <w:rPr>
            <w:color w:val="424142"/>
          </w:rPr>
          <w:t>.</w:t>
        </w:r>
      </w:ins>
    </w:p>
    <w:p w:rsidR="00411426" w:rsidRPr="006C259D" w:rsidRDefault="00411426" w:rsidP="00411426">
      <w:pPr>
        <w:pStyle w:val="NormalWeb"/>
        <w:shd w:val="clear" w:color="auto" w:fill="FFFFFF"/>
        <w:spacing w:before="0" w:beforeAutospacing="0" w:after="288" w:afterAutospacing="0" w:line="360" w:lineRule="atLeast"/>
        <w:textAlignment w:val="baseline"/>
        <w:rPr>
          <w:ins w:id="2" w:author="Unknown"/>
          <w:color w:val="424142"/>
        </w:rPr>
      </w:pPr>
      <w:ins w:id="3" w:author="Unknown">
        <w:r w:rsidRPr="006C259D">
          <w:rPr>
            <w:color w:val="424142"/>
          </w:rPr>
          <w:t xml:space="preserve">2. </w:t>
        </w:r>
        <w:proofErr w:type="spellStart"/>
        <w:r w:rsidRPr="006C259D">
          <w:rPr>
            <w:color w:val="424142"/>
          </w:rPr>
          <w:t>Myxamoebae</w:t>
        </w:r>
        <w:proofErr w:type="spellEnd"/>
        <w:r w:rsidRPr="006C259D">
          <w:rPr>
            <w:color w:val="424142"/>
          </w:rPr>
          <w:t xml:space="preserve"> aggregate to form a </w:t>
        </w:r>
        <w:proofErr w:type="spellStart"/>
        <w:r w:rsidRPr="006C259D">
          <w:rPr>
            <w:color w:val="424142"/>
          </w:rPr>
          <w:t>pseudo</w:t>
        </w:r>
        <w:r w:rsidRPr="006C259D">
          <w:rPr>
            <w:color w:val="424142"/>
          </w:rPr>
          <w:softHyphen/>
          <w:t>plasmodium</w:t>
        </w:r>
        <w:proofErr w:type="spellEnd"/>
        <w:r w:rsidRPr="006C259D">
          <w:rPr>
            <w:color w:val="424142"/>
          </w:rPr>
          <w:t>, which develops fruit body.</w:t>
        </w:r>
      </w:ins>
    </w:p>
    <w:p w:rsidR="00411426" w:rsidRPr="006C259D" w:rsidRDefault="00411426" w:rsidP="00411426">
      <w:pPr>
        <w:pStyle w:val="NormalWeb"/>
        <w:shd w:val="clear" w:color="auto" w:fill="FFFFFF"/>
        <w:spacing w:before="0" w:beforeAutospacing="0" w:after="288" w:afterAutospacing="0" w:line="360" w:lineRule="atLeast"/>
        <w:textAlignment w:val="baseline"/>
        <w:rPr>
          <w:ins w:id="4" w:author="Unknown"/>
          <w:color w:val="424142"/>
        </w:rPr>
      </w:pPr>
      <w:ins w:id="5" w:author="Unknown">
        <w:r w:rsidRPr="006C259D">
          <w:rPr>
            <w:color w:val="424142"/>
          </w:rPr>
          <w:t xml:space="preserve">3. Lack of flagellated cells, except in </w:t>
        </w:r>
        <w:proofErr w:type="spellStart"/>
        <w:r w:rsidRPr="006C259D">
          <w:rPr>
            <w:color w:val="424142"/>
          </w:rPr>
          <w:t>Pocheina</w:t>
        </w:r>
        <w:proofErr w:type="spellEnd"/>
        <w:r w:rsidRPr="006C259D">
          <w:rPr>
            <w:color w:val="424142"/>
          </w:rPr>
          <w:t xml:space="preserve"> </w:t>
        </w:r>
        <w:proofErr w:type="spellStart"/>
        <w:r w:rsidRPr="006C259D">
          <w:rPr>
            <w:color w:val="424142"/>
          </w:rPr>
          <w:t>rosea</w:t>
        </w:r>
        <w:proofErr w:type="spellEnd"/>
        <w:r w:rsidRPr="006C259D">
          <w:rPr>
            <w:color w:val="424142"/>
          </w:rPr>
          <w:t>.</w:t>
        </w:r>
      </w:ins>
    </w:p>
    <w:p w:rsidR="00411426" w:rsidRDefault="00411426" w:rsidP="00411426">
      <w:pPr>
        <w:pStyle w:val="NormalWeb"/>
        <w:shd w:val="clear" w:color="auto" w:fill="FFFFFF"/>
        <w:spacing w:before="0" w:beforeAutospacing="0" w:after="288" w:afterAutospacing="0" w:line="360" w:lineRule="atLeast"/>
        <w:textAlignment w:val="baseline"/>
        <w:rPr>
          <w:color w:val="424142"/>
        </w:rPr>
      </w:pPr>
      <w:ins w:id="6" w:author="Unknown">
        <w:r w:rsidRPr="006C259D">
          <w:rPr>
            <w:color w:val="424142"/>
          </w:rPr>
          <w:t>4. Spore wall contains cellulose.</w:t>
        </w:r>
      </w:ins>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Pr>
          <w:color w:val="424142"/>
        </w:rPr>
        <w:t xml:space="preserve">5. </w:t>
      </w:r>
      <w:r w:rsidRPr="006C259D">
        <w:rPr>
          <w:color w:val="424142"/>
        </w:rPr>
        <w:t xml:space="preserve">Fruit bodies may be </w:t>
      </w:r>
      <w:proofErr w:type="spellStart"/>
      <w:r w:rsidRPr="006C259D">
        <w:rPr>
          <w:color w:val="424142"/>
        </w:rPr>
        <w:t>sorocarps</w:t>
      </w:r>
      <w:proofErr w:type="spellEnd"/>
      <w:r w:rsidRPr="006C259D">
        <w:rPr>
          <w:color w:val="424142"/>
        </w:rPr>
        <w:t xml:space="preserve"> (in </w:t>
      </w:r>
      <w:proofErr w:type="spellStart"/>
      <w:r w:rsidRPr="006C259D">
        <w:rPr>
          <w:color w:val="424142"/>
        </w:rPr>
        <w:t>Dictyo</w:t>
      </w:r>
      <w:r w:rsidRPr="006C259D">
        <w:rPr>
          <w:color w:val="424142"/>
        </w:rPr>
        <w:softHyphen/>
        <w:t>stelium</w:t>
      </w:r>
      <w:proofErr w:type="spellEnd"/>
      <w:r w:rsidRPr="006C259D">
        <w:rPr>
          <w:color w:val="424142"/>
        </w:rPr>
        <w:t xml:space="preserve">) or </w:t>
      </w:r>
      <w:proofErr w:type="spellStart"/>
      <w:r w:rsidRPr="006C259D">
        <w:rPr>
          <w:color w:val="424142"/>
        </w:rPr>
        <w:t>sporocarp</w:t>
      </w:r>
      <w:proofErr w:type="spellEnd"/>
      <w:r w:rsidRPr="006C259D">
        <w:rPr>
          <w:color w:val="424142"/>
        </w:rPr>
        <w:t xml:space="preserve"> (in </w:t>
      </w:r>
      <w:proofErr w:type="spellStart"/>
      <w:r w:rsidRPr="006C259D">
        <w:rPr>
          <w:color w:val="424142"/>
        </w:rPr>
        <w:t>Protostelium</w:t>
      </w:r>
      <w:proofErr w:type="spellEnd"/>
      <w:r w:rsidRPr="006C259D">
        <w:rPr>
          <w:color w:val="424142"/>
        </w:rPr>
        <w:t>).</w:t>
      </w:r>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b/>
          <w:bCs/>
          <w:color w:val="424142"/>
          <w:bdr w:val="none" w:sz="0" w:space="0" w:color="auto" w:frame="1"/>
        </w:rPr>
        <w:t xml:space="preserve">B. Class: </w:t>
      </w:r>
      <w:proofErr w:type="spellStart"/>
      <w:r w:rsidRPr="006C259D">
        <w:rPr>
          <w:b/>
          <w:bCs/>
          <w:color w:val="424142"/>
          <w:bdr w:val="none" w:sz="0" w:space="0" w:color="auto" w:frame="1"/>
        </w:rPr>
        <w:t>Hydromyxomycetes</w:t>
      </w:r>
      <w:proofErr w:type="spellEnd"/>
      <w:r w:rsidRPr="006C259D">
        <w:rPr>
          <w:b/>
          <w:bCs/>
          <w:color w:val="424142"/>
          <w:bdr w:val="none" w:sz="0" w:space="0" w:color="auto" w:frame="1"/>
        </w:rPr>
        <w:t>:</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This group shows uncertain affinities. The </w:t>
      </w:r>
      <w:proofErr w:type="spellStart"/>
      <w:r w:rsidRPr="006C259D">
        <w:rPr>
          <w:color w:val="424142"/>
        </w:rPr>
        <w:t>thallus</w:t>
      </w:r>
      <w:proofErr w:type="spellEnd"/>
      <w:r w:rsidRPr="006C259D">
        <w:rPr>
          <w:color w:val="424142"/>
        </w:rPr>
        <w:t xml:space="preserve"> forms net plasmodium or </w:t>
      </w:r>
      <w:proofErr w:type="spellStart"/>
      <w:r w:rsidRPr="006C259D">
        <w:rPr>
          <w:color w:val="424142"/>
        </w:rPr>
        <w:t>filoplasmodium</w:t>
      </w:r>
      <w:proofErr w:type="spellEnd"/>
      <w:r w:rsidRPr="006C259D">
        <w:rPr>
          <w:color w:val="424142"/>
        </w:rPr>
        <w:t xml:space="preserve">. They are commonly aquatic and </w:t>
      </w:r>
      <w:proofErr w:type="spellStart"/>
      <w:r w:rsidRPr="006C259D">
        <w:rPr>
          <w:color w:val="424142"/>
        </w:rPr>
        <w:t>saprobic</w:t>
      </w:r>
      <w:proofErr w:type="spellEnd"/>
      <w:r w:rsidRPr="006C259D">
        <w:rPr>
          <w:color w:val="424142"/>
        </w:rPr>
        <w:t>, but rarely parasitic.</w:t>
      </w:r>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The characteristic features are:</w:t>
      </w:r>
    </w:p>
    <w:p w:rsidR="00411426" w:rsidRPr="006C259D" w:rsidRDefault="00411426" w:rsidP="00411426">
      <w:pPr>
        <w:pStyle w:val="NormalWeb"/>
        <w:shd w:val="clear" w:color="auto" w:fill="FFFFFF"/>
        <w:spacing w:before="0" w:beforeAutospacing="0" w:after="288" w:afterAutospacing="0" w:line="360" w:lineRule="atLeast"/>
        <w:textAlignment w:val="baseline"/>
        <w:rPr>
          <w:ins w:id="7" w:author="Unknown"/>
          <w:color w:val="424142"/>
        </w:rPr>
      </w:pPr>
      <w:ins w:id="8" w:author="Unknown">
        <w:r w:rsidRPr="006C259D">
          <w:rPr>
            <w:color w:val="424142"/>
          </w:rPr>
          <w:t xml:space="preserve">1. The </w:t>
        </w:r>
        <w:proofErr w:type="spellStart"/>
        <w:r w:rsidRPr="006C259D">
          <w:rPr>
            <w:color w:val="424142"/>
          </w:rPr>
          <w:t>thallus</w:t>
        </w:r>
        <w:proofErr w:type="spellEnd"/>
        <w:r w:rsidRPr="006C259D">
          <w:rPr>
            <w:color w:val="424142"/>
          </w:rPr>
          <w:t xml:space="preserve"> consists of </w:t>
        </w:r>
        <w:proofErr w:type="spellStart"/>
        <w:r w:rsidRPr="006C259D">
          <w:rPr>
            <w:color w:val="424142"/>
          </w:rPr>
          <w:t>uninucleate</w:t>
        </w:r>
        <w:proofErr w:type="spellEnd"/>
        <w:r w:rsidRPr="006C259D">
          <w:rPr>
            <w:color w:val="424142"/>
          </w:rPr>
          <w:t xml:space="preserve"> spindle shaped cells, forming extensive filaments.</w:t>
        </w:r>
      </w:ins>
    </w:p>
    <w:p w:rsidR="00411426" w:rsidRPr="006C259D" w:rsidRDefault="00411426" w:rsidP="00411426">
      <w:pPr>
        <w:pStyle w:val="NormalWeb"/>
        <w:shd w:val="clear" w:color="auto" w:fill="FFFFFF"/>
        <w:spacing w:before="0" w:beforeAutospacing="0" w:after="288" w:afterAutospacing="0" w:line="360" w:lineRule="atLeast"/>
        <w:textAlignment w:val="baseline"/>
        <w:rPr>
          <w:ins w:id="9" w:author="Unknown"/>
          <w:color w:val="424142"/>
        </w:rPr>
      </w:pPr>
      <w:ins w:id="10" w:author="Unknown">
        <w:r w:rsidRPr="006C259D">
          <w:rPr>
            <w:color w:val="424142"/>
          </w:rPr>
          <w:lastRenderedPageBreak/>
          <w:t xml:space="preserve">2. The filaments are tubular and form net-like structure, the net-plasmodium or </w:t>
        </w:r>
        <w:proofErr w:type="spellStart"/>
        <w:r w:rsidRPr="006C259D">
          <w:rPr>
            <w:color w:val="424142"/>
          </w:rPr>
          <w:t>filoplas</w:t>
        </w:r>
        <w:proofErr w:type="spellEnd"/>
        <w:r w:rsidRPr="006C259D">
          <w:rPr>
            <w:color w:val="424142"/>
          </w:rPr>
          <w:t xml:space="preserve">- </w:t>
        </w:r>
        <w:proofErr w:type="spellStart"/>
        <w:r w:rsidRPr="006C259D">
          <w:rPr>
            <w:color w:val="424142"/>
          </w:rPr>
          <w:t>modium</w:t>
        </w:r>
        <w:proofErr w:type="spellEnd"/>
        <w:r w:rsidRPr="006C259D">
          <w:rPr>
            <w:color w:val="424142"/>
          </w:rPr>
          <w:t>.</w:t>
        </w:r>
      </w:ins>
    </w:p>
    <w:p w:rsidR="00411426" w:rsidRPr="006C259D" w:rsidRDefault="00411426" w:rsidP="00411426">
      <w:pPr>
        <w:pStyle w:val="NormalWeb"/>
        <w:shd w:val="clear" w:color="auto" w:fill="FFFFFF"/>
        <w:spacing w:before="0" w:beforeAutospacing="0" w:after="288" w:afterAutospacing="0" w:line="360" w:lineRule="atLeast"/>
        <w:textAlignment w:val="baseline"/>
        <w:rPr>
          <w:ins w:id="11" w:author="Unknown"/>
          <w:color w:val="424142"/>
        </w:rPr>
      </w:pPr>
      <w:ins w:id="12" w:author="Unknown">
        <w:r w:rsidRPr="006C259D">
          <w:rPr>
            <w:color w:val="424142"/>
          </w:rPr>
          <w:t>3. Reproduction by cyst formation, zoospore formation or by congregation.</w:t>
        </w:r>
      </w:ins>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ins w:id="13" w:author="Unknown">
        <w:r w:rsidRPr="006C259D">
          <w:rPr>
            <w:color w:val="424142"/>
          </w:rPr>
          <w:t xml:space="preserve">The class consists of two orders Hydro- </w:t>
        </w:r>
        <w:proofErr w:type="spellStart"/>
        <w:r w:rsidRPr="006C259D">
          <w:rPr>
            <w:color w:val="424142"/>
          </w:rPr>
          <w:t>myxales</w:t>
        </w:r>
        <w:proofErr w:type="spellEnd"/>
        <w:r w:rsidRPr="006C259D">
          <w:rPr>
            <w:color w:val="424142"/>
          </w:rPr>
          <w:t xml:space="preserve"> and </w:t>
        </w:r>
        <w:proofErr w:type="spellStart"/>
        <w:r w:rsidRPr="006C259D">
          <w:rPr>
            <w:color w:val="424142"/>
          </w:rPr>
          <w:t>Labyrinthulales</w:t>
        </w:r>
        <w:proofErr w:type="spellEnd"/>
        <w:r w:rsidRPr="006C259D">
          <w:rPr>
            <w:color w:val="424142"/>
          </w:rPr>
          <w:t xml:space="preserve">. But </w:t>
        </w:r>
        <w:proofErr w:type="spellStart"/>
        <w:r w:rsidRPr="006C259D">
          <w:rPr>
            <w:color w:val="424142"/>
          </w:rPr>
          <w:t>Hawksworth</w:t>
        </w:r>
        <w:proofErr w:type="spellEnd"/>
        <w:r w:rsidRPr="006C259D">
          <w:rPr>
            <w:color w:val="424142"/>
          </w:rPr>
          <w:t xml:space="preserve"> et al. (1983) excluded </w:t>
        </w:r>
        <w:proofErr w:type="spellStart"/>
        <w:r w:rsidRPr="006C259D">
          <w:rPr>
            <w:color w:val="424142"/>
          </w:rPr>
          <w:t>Hydromyxales</w:t>
        </w:r>
        <w:proofErr w:type="spellEnd"/>
        <w:r w:rsidRPr="006C259D">
          <w:rPr>
            <w:color w:val="424142"/>
          </w:rPr>
          <w:t xml:space="preserve"> from fungi and included it in </w:t>
        </w:r>
        <w:proofErr w:type="spellStart"/>
        <w:r w:rsidRPr="006C259D">
          <w:rPr>
            <w:color w:val="424142"/>
          </w:rPr>
          <w:t>Protozoans</w:t>
        </w:r>
        <w:proofErr w:type="spellEnd"/>
        <w:r w:rsidRPr="006C259D">
          <w:rPr>
            <w:color w:val="424142"/>
          </w:rPr>
          <w:t xml:space="preserve">. The members of </w:t>
        </w:r>
        <w:proofErr w:type="spellStart"/>
        <w:r w:rsidRPr="006C259D">
          <w:rPr>
            <w:color w:val="424142"/>
          </w:rPr>
          <w:t>Labyrinthulales</w:t>
        </w:r>
        <w:proofErr w:type="spellEnd"/>
        <w:r w:rsidRPr="006C259D">
          <w:rPr>
            <w:color w:val="424142"/>
          </w:rPr>
          <w:t xml:space="preserve"> are parasitic on higher plants and also on marine algae. </w:t>
        </w:r>
        <w:proofErr w:type="spellStart"/>
        <w:r w:rsidRPr="006C259D">
          <w:rPr>
            <w:color w:val="424142"/>
          </w:rPr>
          <w:t>Labyrinthula</w:t>
        </w:r>
        <w:proofErr w:type="spellEnd"/>
        <w:r w:rsidRPr="006C259D">
          <w:rPr>
            <w:color w:val="424142"/>
          </w:rPr>
          <w:t xml:space="preserve"> </w:t>
        </w:r>
        <w:proofErr w:type="spellStart"/>
        <w:r w:rsidRPr="006C259D">
          <w:rPr>
            <w:color w:val="424142"/>
          </w:rPr>
          <w:t>macrocystis</w:t>
        </w:r>
        <w:proofErr w:type="spellEnd"/>
        <w:r w:rsidRPr="006C259D">
          <w:rPr>
            <w:color w:val="424142"/>
          </w:rPr>
          <w:t xml:space="preserve"> is a very common species, found as parasite on </w:t>
        </w:r>
        <w:proofErr w:type="spellStart"/>
        <w:r w:rsidRPr="006C259D">
          <w:rPr>
            <w:color w:val="424142"/>
          </w:rPr>
          <w:t>Zostera</w:t>
        </w:r>
        <w:proofErr w:type="spellEnd"/>
        <w:r w:rsidRPr="006C259D">
          <w:rPr>
            <w:color w:val="424142"/>
          </w:rPr>
          <w:t xml:space="preserve"> marina, the eel-grass.</w:t>
        </w:r>
      </w:ins>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b/>
          <w:bCs/>
          <w:color w:val="424142"/>
          <w:bdr w:val="none" w:sz="0" w:space="0" w:color="auto" w:frame="1"/>
        </w:rPr>
        <w:t xml:space="preserve">C. Class: </w:t>
      </w:r>
      <w:proofErr w:type="spellStart"/>
      <w:r w:rsidRPr="006C259D">
        <w:rPr>
          <w:b/>
          <w:bCs/>
          <w:color w:val="424142"/>
          <w:bdr w:val="none" w:sz="0" w:space="0" w:color="auto" w:frame="1"/>
        </w:rPr>
        <w:t>Myxomycetes</w:t>
      </w:r>
      <w:proofErr w:type="spellEnd"/>
      <w:r w:rsidRPr="006C259D">
        <w:rPr>
          <w:b/>
          <w:bCs/>
          <w:color w:val="424142"/>
          <w:bdr w:val="none" w:sz="0" w:space="0" w:color="auto" w:frame="1"/>
        </w:rPr>
        <w:t>:</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This group is commonly known as true slime molds or </w:t>
      </w:r>
      <w:proofErr w:type="spellStart"/>
      <w:r w:rsidRPr="006C259D">
        <w:rPr>
          <w:color w:val="424142"/>
        </w:rPr>
        <w:t>plas</w:t>
      </w:r>
      <w:r>
        <w:rPr>
          <w:color w:val="424142"/>
        </w:rPr>
        <w:t>modial</w:t>
      </w:r>
      <w:proofErr w:type="spellEnd"/>
      <w:r>
        <w:rPr>
          <w:color w:val="424142"/>
        </w:rPr>
        <w:t xml:space="preserve"> slime molds. </w:t>
      </w:r>
      <w:r w:rsidRPr="006C259D">
        <w:rPr>
          <w:color w:val="424142"/>
        </w:rPr>
        <w:t>They are commonly found in damp places, espe</w:t>
      </w:r>
      <w:r w:rsidRPr="006C259D">
        <w:rPr>
          <w:color w:val="424142"/>
        </w:rPr>
        <w:softHyphen/>
        <w:t>cially on old wood and other decomposing plant parts.</w:t>
      </w:r>
    </w:p>
    <w:p w:rsidR="00411426" w:rsidRPr="006C259D" w:rsidRDefault="00411426" w:rsidP="00411426">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The characteristic features are:</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1. The vegetative body is a free-living plasmo</w:t>
      </w:r>
      <w:r w:rsidRPr="006C259D">
        <w:rPr>
          <w:color w:val="424142"/>
        </w:rPr>
        <w:softHyphen/>
        <w:t>dium.</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2. They feed on yeast cells, protozoa, fungal spores and other substances.</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3. Reproduction takes place by asexual and sexual means.</w:t>
      </w:r>
    </w:p>
    <w:p w:rsidR="00411426" w:rsidRPr="006C259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(a) Asexual reproduction takes place by fragmentation of plasmodium or binary fission in </w:t>
      </w:r>
      <w:proofErr w:type="spellStart"/>
      <w:r w:rsidRPr="006C259D">
        <w:rPr>
          <w:color w:val="424142"/>
        </w:rPr>
        <w:t>myxamoebae</w:t>
      </w:r>
      <w:proofErr w:type="spellEnd"/>
      <w:r w:rsidRPr="006C259D">
        <w:rPr>
          <w:color w:val="424142"/>
        </w:rPr>
        <w:t>.</w:t>
      </w:r>
    </w:p>
    <w:p w:rsidR="00411426" w:rsidRPr="00B17CED" w:rsidRDefault="00411426" w:rsidP="00411426">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(b) Sexual reproduction takes place by fusion between flagellated zoospores or </w:t>
      </w:r>
      <w:proofErr w:type="spellStart"/>
      <w:r w:rsidRPr="006C259D">
        <w:rPr>
          <w:color w:val="424142"/>
        </w:rPr>
        <w:t>myxamoeba</w:t>
      </w:r>
      <w:proofErr w:type="spellEnd"/>
      <w:r w:rsidRPr="006C259D">
        <w:rPr>
          <w:color w:val="424142"/>
        </w:rPr>
        <w:t xml:space="preserve"> to form zygote, from which multinucleate plasmodium develops by mitotic divisions. They develop diffe</w:t>
      </w:r>
      <w:r w:rsidRPr="006C259D">
        <w:rPr>
          <w:color w:val="424142"/>
        </w:rPr>
        <w:softHyphen/>
        <w:t xml:space="preserve">rent types of fructification. These are sporangium, </w:t>
      </w:r>
      <w:proofErr w:type="spellStart"/>
      <w:r w:rsidRPr="006C259D">
        <w:rPr>
          <w:color w:val="424142"/>
        </w:rPr>
        <w:t>aethalium</w:t>
      </w:r>
      <w:proofErr w:type="spellEnd"/>
      <w:r w:rsidRPr="006C259D">
        <w:rPr>
          <w:color w:val="424142"/>
        </w:rPr>
        <w:t xml:space="preserve"> </w:t>
      </w:r>
      <w:r>
        <w:rPr>
          <w:color w:val="424142"/>
        </w:rPr>
        <w:t xml:space="preserve">and </w:t>
      </w:r>
      <w:proofErr w:type="spellStart"/>
      <w:r>
        <w:rPr>
          <w:color w:val="424142"/>
        </w:rPr>
        <w:t>plasmodiocarp</w:t>
      </w:r>
      <w:proofErr w:type="spellEnd"/>
      <w:r>
        <w:rPr>
          <w:color w:val="424142"/>
        </w:rPr>
        <w:t xml:space="preserve">. </w:t>
      </w:r>
      <w:r w:rsidRPr="006C259D">
        <w:rPr>
          <w:color w:val="424142"/>
        </w:rPr>
        <w:t>Meiosis takes place during spore formation in the fructification.</w:t>
      </w:r>
    </w:p>
    <w:p w:rsidR="004E5110" w:rsidRPr="002053CE" w:rsidRDefault="004E5110" w:rsidP="002053CE">
      <w:pPr>
        <w:jc w:val="both"/>
        <w:rPr>
          <w:rFonts w:ascii="Times New Roman" w:hAnsi="Times New Roman" w:cs="Times New Roman"/>
          <w:sz w:val="24"/>
          <w:szCs w:val="24"/>
        </w:rPr>
      </w:pPr>
    </w:p>
    <w:p w:rsidR="002053CE" w:rsidRPr="002053CE" w:rsidRDefault="002053CE" w:rsidP="002053CE">
      <w:pPr>
        <w:jc w:val="both"/>
        <w:rPr>
          <w:rFonts w:ascii="Times New Roman" w:hAnsi="Times New Roman" w:cs="Times New Roman"/>
          <w:sz w:val="24"/>
          <w:szCs w:val="24"/>
        </w:rPr>
      </w:pPr>
    </w:p>
    <w:p w:rsidR="002053CE" w:rsidRPr="002053CE" w:rsidRDefault="002053CE" w:rsidP="002053CE">
      <w:pPr>
        <w:jc w:val="both"/>
        <w:rPr>
          <w:rFonts w:ascii="Times New Roman" w:hAnsi="Times New Roman" w:cs="Times New Roman"/>
          <w:sz w:val="24"/>
          <w:szCs w:val="24"/>
        </w:rPr>
      </w:pPr>
    </w:p>
    <w:sectPr w:rsidR="002053CE" w:rsidRPr="002053CE" w:rsidSect="002053CE">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251"/>
    <w:multiLevelType w:val="hybridMultilevel"/>
    <w:tmpl w:val="24C6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E472C"/>
    <w:multiLevelType w:val="hybridMultilevel"/>
    <w:tmpl w:val="E81E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F5C53"/>
    <w:multiLevelType w:val="hybridMultilevel"/>
    <w:tmpl w:val="FEA0F6B4"/>
    <w:lvl w:ilvl="0" w:tplc="D5387C9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35898"/>
    <w:multiLevelType w:val="hybridMultilevel"/>
    <w:tmpl w:val="ED6E2C96"/>
    <w:lvl w:ilvl="0" w:tplc="F804702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64362D85"/>
    <w:multiLevelType w:val="hybridMultilevel"/>
    <w:tmpl w:val="B68CA2B4"/>
    <w:lvl w:ilvl="0" w:tplc="CAFEE6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drawingGridHorizontalSpacing w:val="110"/>
  <w:displayHorizontalDrawingGridEvery w:val="2"/>
  <w:characterSpacingControl w:val="doNotCompress"/>
  <w:compat>
    <w:useFELayout/>
  </w:compat>
  <w:rsids>
    <w:rsidRoot w:val="002F70A2"/>
    <w:rsid w:val="000479D8"/>
    <w:rsid w:val="002053CE"/>
    <w:rsid w:val="002F70A2"/>
    <w:rsid w:val="003E4087"/>
    <w:rsid w:val="00411426"/>
    <w:rsid w:val="004E5110"/>
    <w:rsid w:val="00C57211"/>
    <w:rsid w:val="00D233E9"/>
    <w:rsid w:val="00FB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D1"/>
  </w:style>
  <w:style w:type="paragraph" w:styleId="Heading4">
    <w:name w:val="heading 4"/>
    <w:basedOn w:val="Normal"/>
    <w:next w:val="Normal"/>
    <w:link w:val="Heading4Char"/>
    <w:uiPriority w:val="9"/>
    <w:semiHidden/>
    <w:unhideWhenUsed/>
    <w:qFormat/>
    <w:rsid w:val="004114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CE"/>
    <w:pPr>
      <w:ind w:left="720"/>
      <w:contextualSpacing/>
    </w:pPr>
  </w:style>
  <w:style w:type="paragraph" w:styleId="BalloonText">
    <w:name w:val="Balloon Text"/>
    <w:basedOn w:val="Normal"/>
    <w:link w:val="BalloonTextChar"/>
    <w:uiPriority w:val="99"/>
    <w:semiHidden/>
    <w:unhideWhenUsed/>
    <w:rsid w:val="0020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CE"/>
    <w:rPr>
      <w:rFonts w:ascii="Tahoma" w:hAnsi="Tahoma" w:cs="Tahoma"/>
      <w:sz w:val="16"/>
      <w:szCs w:val="16"/>
    </w:rPr>
  </w:style>
  <w:style w:type="character" w:customStyle="1" w:styleId="Heading4Char">
    <w:name w:val="Heading 4 Char"/>
    <w:basedOn w:val="DefaultParagraphFont"/>
    <w:link w:val="Heading4"/>
    <w:uiPriority w:val="9"/>
    <w:semiHidden/>
    <w:rsid w:val="0041142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11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4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1.wp.com/forestrypedia.com/wp-content/uploads/2018/06/ClassificationofFungi.png?ssl=1"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5</cp:revision>
  <dcterms:created xsi:type="dcterms:W3CDTF">2021-05-20T09:38:00Z</dcterms:created>
  <dcterms:modified xsi:type="dcterms:W3CDTF">2023-02-14T04:40:00Z</dcterms:modified>
</cp:coreProperties>
</file>