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B5" w:rsidRPr="00946868" w:rsidRDefault="007860B5" w:rsidP="00946868">
      <w:pPr>
        <w:spacing w:before="360" w:after="240" w:line="360" w:lineRule="atLeast"/>
        <w:jc w:val="both"/>
        <w:textAlignment w:val="baseline"/>
        <w:outlineLvl w:val="1"/>
        <w:rPr>
          <w:rFonts w:ascii="Times New Roman" w:eastAsia="Times New Roman" w:hAnsi="Times New Roman" w:cs="Times New Roman"/>
          <w:b/>
          <w:bCs/>
          <w:sz w:val="24"/>
          <w:szCs w:val="24"/>
          <w:u w:val="single"/>
        </w:rPr>
      </w:pPr>
      <w:r w:rsidRPr="00946868">
        <w:rPr>
          <w:rFonts w:ascii="Times New Roman" w:eastAsia="Times New Roman" w:hAnsi="Times New Roman" w:cs="Times New Roman"/>
          <w:b/>
          <w:bCs/>
          <w:sz w:val="24"/>
          <w:szCs w:val="24"/>
          <w:u w:val="single"/>
        </w:rPr>
        <w:t>Humanist Thought and Spread of Humanism</w:t>
      </w:r>
    </w:p>
    <w:p w:rsidR="007860B5" w:rsidRPr="00F60DD2" w:rsidRDefault="007860B5" w:rsidP="00F60DD2">
      <w:pPr>
        <w:spacing w:line="240" w:lineRule="auto"/>
        <w:jc w:val="both"/>
        <w:textAlignment w:val="baseline"/>
        <w:rPr>
          <w:ins w:id="0" w:author="Unknown"/>
          <w:rFonts w:ascii="Times New Roman" w:eastAsia="Times New Roman" w:hAnsi="Times New Roman" w:cs="Times New Roman"/>
          <w:sz w:val="24"/>
          <w:szCs w:val="24"/>
          <w:u w:val="single"/>
        </w:rPr>
      </w:pPr>
      <w:ins w:id="1" w:author="Unknown">
        <w:r w:rsidRPr="00946868">
          <w:rPr>
            <w:rFonts w:ascii="Times New Roman" w:eastAsia="Times New Roman" w:hAnsi="Times New Roman" w:cs="Times New Roman"/>
            <w:sz w:val="24"/>
            <w:szCs w:val="24"/>
            <w:u w:val="single"/>
          </w:rPr>
          <w:br/>
        </w:r>
      </w:ins>
      <w:r w:rsidR="00946868">
        <w:rPr>
          <w:rFonts w:ascii="Times New Roman" w:eastAsia="Times New Roman" w:hAnsi="Times New Roman" w:cs="Times New Roman"/>
          <w:b/>
          <w:bCs/>
          <w:sz w:val="24"/>
          <w:szCs w:val="24"/>
          <w:u w:val="single"/>
        </w:rPr>
        <w:t xml:space="preserve">Q: </w:t>
      </w:r>
      <w:r w:rsidR="00946868" w:rsidRPr="00946868">
        <w:rPr>
          <w:rFonts w:ascii="Times New Roman" w:eastAsia="Times New Roman" w:hAnsi="Times New Roman" w:cs="Times New Roman"/>
          <w:b/>
          <w:bCs/>
          <w:sz w:val="24"/>
          <w:szCs w:val="24"/>
          <w:u w:val="single"/>
        </w:rPr>
        <w:t xml:space="preserve">Role of </w:t>
      </w:r>
      <w:ins w:id="2" w:author="Unknown">
        <w:r w:rsidRPr="00946868">
          <w:rPr>
            <w:rFonts w:ascii="Times New Roman" w:eastAsia="Times New Roman" w:hAnsi="Times New Roman" w:cs="Times New Roman"/>
            <w:b/>
            <w:bCs/>
            <w:sz w:val="24"/>
            <w:szCs w:val="24"/>
            <w:u w:val="single"/>
          </w:rPr>
          <w:t>Petrarch</w:t>
        </w:r>
      </w:ins>
      <w:r w:rsidR="00946868">
        <w:rPr>
          <w:rFonts w:ascii="Times New Roman" w:eastAsia="Times New Roman" w:hAnsi="Times New Roman" w:cs="Times New Roman"/>
          <w:b/>
          <w:bCs/>
          <w:sz w:val="24"/>
          <w:szCs w:val="24"/>
          <w:u w:val="single"/>
        </w:rPr>
        <w:t xml:space="preserve"> in the rise of Humanism</w:t>
      </w:r>
    </w:p>
    <w:p w:rsidR="00946868" w:rsidRDefault="00946868" w:rsidP="00946868">
      <w:pPr>
        <w:spacing w:before="100" w:beforeAutospacing="1" w:after="100" w:afterAutospacing="1" w:line="240" w:lineRule="auto"/>
        <w:jc w:val="both"/>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Ans: </w:t>
      </w:r>
    </w:p>
    <w:p w:rsidR="007860B5" w:rsidRPr="00946868" w:rsidRDefault="007860B5" w:rsidP="00946868">
      <w:pPr>
        <w:spacing w:before="100" w:beforeAutospacing="1" w:after="100" w:afterAutospacing="1" w:line="240" w:lineRule="auto"/>
        <w:jc w:val="both"/>
        <w:textAlignment w:val="baseline"/>
        <w:rPr>
          <w:ins w:id="3" w:author="Unknown"/>
          <w:rFonts w:ascii="Times New Roman" w:eastAsia="Times New Roman" w:hAnsi="Times New Roman" w:cs="Times New Roman"/>
          <w:sz w:val="24"/>
          <w:szCs w:val="24"/>
          <w:u w:val="single"/>
        </w:rPr>
      </w:pPr>
      <w:ins w:id="4" w:author="Unknown">
        <w:r w:rsidRPr="00946868">
          <w:rPr>
            <w:rFonts w:ascii="Times New Roman" w:eastAsia="Times New Roman" w:hAnsi="Times New Roman" w:cs="Times New Roman"/>
            <w:sz w:val="24"/>
            <w:szCs w:val="24"/>
            <w:u w:val="single"/>
          </w:rPr>
          <w:t>Petrarch is often called the “Father of Humanism,” both for his discovery of important classical texts and his personal commitment to the way of life found in ancient literature and philosophy.</w:t>
        </w:r>
      </w:ins>
    </w:p>
    <w:p w:rsidR="007860B5" w:rsidRPr="00946868" w:rsidRDefault="007860B5" w:rsidP="00946868">
      <w:pPr>
        <w:spacing w:line="240" w:lineRule="auto"/>
        <w:jc w:val="both"/>
        <w:textAlignment w:val="baseline"/>
        <w:rPr>
          <w:ins w:id="5" w:author="Unknown"/>
          <w:rFonts w:ascii="Times New Roman" w:eastAsia="Times New Roman" w:hAnsi="Times New Roman" w:cs="Times New Roman"/>
          <w:sz w:val="24"/>
          <w:szCs w:val="24"/>
          <w:u w:val="single"/>
        </w:rPr>
      </w:pPr>
      <w:ins w:id="6" w:author="Unknown">
        <w:r w:rsidRPr="00946868">
          <w:rPr>
            <w:rFonts w:ascii="Times New Roman" w:eastAsia="Times New Roman" w:hAnsi="Times New Roman" w:cs="Times New Roman"/>
            <w:sz w:val="24"/>
            <w:szCs w:val="24"/>
            <w:u w:val="single"/>
          </w:rPr>
          <w:t>Explain Petrarch’s contributions to the Renaissance</w:t>
        </w:r>
      </w:ins>
      <w:r w:rsidRPr="00946868">
        <w:rPr>
          <w:rFonts w:ascii="Times New Roman" w:eastAsia="Times New Roman" w:hAnsi="Times New Roman" w:cs="Times New Roman"/>
          <w:sz w:val="24"/>
          <w:szCs w:val="24"/>
          <w:u w:val="single"/>
        </w:rPr>
        <w:t>.</w:t>
      </w:r>
    </w:p>
    <w:p w:rsidR="007860B5" w:rsidRPr="00946868" w:rsidRDefault="007860B5" w:rsidP="00946868">
      <w:pPr>
        <w:numPr>
          <w:ilvl w:val="0"/>
          <w:numId w:val="1"/>
        </w:numPr>
        <w:spacing w:after="120" w:line="240" w:lineRule="auto"/>
        <w:ind w:left="600"/>
        <w:jc w:val="both"/>
        <w:textAlignment w:val="baseline"/>
        <w:rPr>
          <w:ins w:id="7" w:author="Unknown"/>
          <w:rFonts w:ascii="Times New Roman" w:eastAsia="Times New Roman" w:hAnsi="Times New Roman" w:cs="Times New Roman"/>
          <w:sz w:val="24"/>
          <w:szCs w:val="24"/>
          <w:u w:val="single"/>
        </w:rPr>
      </w:pPr>
      <w:ins w:id="8" w:author="Unknown">
        <w:r w:rsidRPr="00946868">
          <w:rPr>
            <w:rFonts w:ascii="Times New Roman" w:eastAsia="Times New Roman" w:hAnsi="Times New Roman" w:cs="Times New Roman"/>
            <w:sz w:val="24"/>
            <w:szCs w:val="24"/>
            <w:u w:val="single"/>
          </w:rPr>
          <w:t>Petrarch is traditionally called the “Father of Humanism,” both for his influential philosophical attitudes, found in his numerous personal letters, and his discovery and compilation of classical texts.</w:t>
        </w:r>
      </w:ins>
    </w:p>
    <w:p w:rsidR="007860B5" w:rsidRPr="00946868" w:rsidRDefault="007860B5" w:rsidP="00946868">
      <w:pPr>
        <w:numPr>
          <w:ilvl w:val="0"/>
          <w:numId w:val="1"/>
        </w:numPr>
        <w:spacing w:before="120" w:after="120" w:line="240" w:lineRule="auto"/>
        <w:ind w:left="600"/>
        <w:jc w:val="both"/>
        <w:textAlignment w:val="baseline"/>
        <w:rPr>
          <w:ins w:id="9" w:author="Unknown"/>
          <w:rFonts w:ascii="Times New Roman" w:eastAsia="Times New Roman" w:hAnsi="Times New Roman" w:cs="Times New Roman"/>
          <w:sz w:val="24"/>
          <w:szCs w:val="24"/>
          <w:u w:val="single"/>
        </w:rPr>
      </w:pPr>
      <w:ins w:id="10" w:author="Unknown">
        <w:r w:rsidRPr="00946868">
          <w:rPr>
            <w:rFonts w:ascii="Times New Roman" w:eastAsia="Times New Roman" w:hAnsi="Times New Roman" w:cs="Times New Roman"/>
            <w:sz w:val="24"/>
            <w:szCs w:val="24"/>
            <w:u w:val="single"/>
          </w:rPr>
          <w:t>Petrarch was born in the Tuscan city of Arezzo in 1304, and spent his early childhood near Florence, but his family moved to Avignon to follow Pope Clement V, who moved there in 1309 to begin the Avignon Papacy.</w:t>
        </w:r>
      </w:ins>
    </w:p>
    <w:p w:rsidR="007860B5" w:rsidRPr="00946868" w:rsidRDefault="007860B5" w:rsidP="00946868">
      <w:pPr>
        <w:numPr>
          <w:ilvl w:val="0"/>
          <w:numId w:val="1"/>
        </w:numPr>
        <w:spacing w:before="120" w:after="120" w:line="240" w:lineRule="auto"/>
        <w:ind w:left="600"/>
        <w:jc w:val="both"/>
        <w:textAlignment w:val="baseline"/>
        <w:rPr>
          <w:ins w:id="11" w:author="Unknown"/>
          <w:rFonts w:ascii="Times New Roman" w:eastAsia="Times New Roman" w:hAnsi="Times New Roman" w:cs="Times New Roman"/>
          <w:sz w:val="24"/>
          <w:szCs w:val="24"/>
          <w:u w:val="single"/>
        </w:rPr>
      </w:pPr>
      <w:ins w:id="12" w:author="Unknown">
        <w:r w:rsidRPr="00946868">
          <w:rPr>
            <w:rFonts w:ascii="Times New Roman" w:eastAsia="Times New Roman" w:hAnsi="Times New Roman" w:cs="Times New Roman"/>
            <w:sz w:val="24"/>
            <w:szCs w:val="24"/>
            <w:u w:val="single"/>
          </w:rPr>
          <w:t>He traveled widely in Europe and, during his travels, collected crumbling Latin manuscripts, whose discovery, especially Cicero ‘s letters, helped spark the Renaissance.</w:t>
        </w:r>
      </w:ins>
    </w:p>
    <w:p w:rsidR="007860B5" w:rsidRPr="00946868" w:rsidRDefault="007860B5" w:rsidP="00946868">
      <w:pPr>
        <w:numPr>
          <w:ilvl w:val="0"/>
          <w:numId w:val="1"/>
        </w:numPr>
        <w:spacing w:before="120" w:after="120" w:line="240" w:lineRule="auto"/>
        <w:ind w:left="600"/>
        <w:jc w:val="both"/>
        <w:textAlignment w:val="baseline"/>
        <w:rPr>
          <w:rFonts w:ascii="Times New Roman" w:eastAsia="Times New Roman" w:hAnsi="Times New Roman" w:cs="Times New Roman"/>
          <w:sz w:val="24"/>
          <w:szCs w:val="24"/>
          <w:u w:val="single"/>
        </w:rPr>
      </w:pPr>
      <w:ins w:id="13" w:author="Unknown">
        <w:r w:rsidRPr="00946868">
          <w:rPr>
            <w:rFonts w:ascii="Times New Roman" w:eastAsia="Times New Roman" w:hAnsi="Times New Roman" w:cs="Times New Roman"/>
            <w:sz w:val="24"/>
            <w:szCs w:val="24"/>
            <w:u w:val="single"/>
          </w:rPr>
          <w:t>A highly introspective man, he shaped the nascent Humanist movement a great deal because many of the internal conflicts and musings expressed in his writings were seized upon by Renaissance Humanist philosophers and argued continually for the next 200 years.</w:t>
        </w:r>
      </w:ins>
    </w:p>
    <w:p w:rsidR="007860B5" w:rsidRPr="00946868" w:rsidRDefault="007860B5" w:rsidP="00946868">
      <w:pPr>
        <w:spacing w:before="120" w:after="120" w:line="240" w:lineRule="auto"/>
        <w:ind w:left="600"/>
        <w:jc w:val="both"/>
        <w:textAlignment w:val="baseline"/>
        <w:rPr>
          <w:ins w:id="14" w:author="Unknown"/>
          <w:rFonts w:ascii="Times New Roman" w:eastAsia="Times New Roman" w:hAnsi="Times New Roman" w:cs="Times New Roman"/>
          <w:sz w:val="24"/>
          <w:szCs w:val="24"/>
          <w:u w:val="single"/>
        </w:rPr>
      </w:pPr>
      <w:r w:rsidRPr="00946868">
        <w:rPr>
          <w:rFonts w:ascii="Times New Roman" w:eastAsia="Times New Roman" w:hAnsi="Times New Roman" w:cs="Times New Roman"/>
          <w:b/>
          <w:bCs/>
          <w:sz w:val="24"/>
          <w:szCs w:val="24"/>
          <w:u w:val="single"/>
        </w:rPr>
        <w:t>Key Points:</w:t>
      </w:r>
    </w:p>
    <w:p w:rsidR="007860B5" w:rsidRPr="00946868" w:rsidRDefault="007860B5" w:rsidP="00946868">
      <w:pPr>
        <w:numPr>
          <w:ilvl w:val="0"/>
          <w:numId w:val="2"/>
        </w:numPr>
        <w:spacing w:after="0" w:line="240" w:lineRule="auto"/>
        <w:ind w:left="600"/>
        <w:jc w:val="both"/>
        <w:textAlignment w:val="baseline"/>
        <w:rPr>
          <w:ins w:id="15" w:author="Unknown"/>
          <w:rFonts w:ascii="Times New Roman" w:eastAsia="Times New Roman" w:hAnsi="Times New Roman" w:cs="Times New Roman"/>
          <w:sz w:val="24"/>
          <w:szCs w:val="24"/>
          <w:u w:val="single"/>
        </w:rPr>
      </w:pPr>
      <w:ins w:id="16" w:author="Unknown">
        <w:r w:rsidRPr="00946868">
          <w:rPr>
            <w:rFonts w:ascii="Times New Roman" w:eastAsia="Times New Roman" w:hAnsi="Times New Roman" w:cs="Times New Roman"/>
            <w:b/>
            <w:bCs/>
            <w:sz w:val="24"/>
            <w:szCs w:val="24"/>
            <w:u w:val="single"/>
          </w:rPr>
          <w:t>Dark Ages</w:t>
        </w:r>
        <w:r w:rsidRPr="00946868">
          <w:rPr>
            <w:rFonts w:ascii="Times New Roman" w:eastAsia="Times New Roman" w:hAnsi="Times New Roman" w:cs="Times New Roman"/>
            <w:sz w:val="24"/>
            <w:szCs w:val="24"/>
            <w:u w:val="single"/>
          </w:rPr>
          <w:t>: An imprecise term of historical periodization that was once used to refer to the Middle Ages but is latterly most commonly used in relation to the early medieval period, i.e., the centuries following the collapse of the Western Roman Empire; the term was coined by Petrarch.</w:t>
        </w:r>
      </w:ins>
    </w:p>
    <w:p w:rsidR="007860B5" w:rsidRPr="00946868" w:rsidRDefault="007860B5" w:rsidP="00946868">
      <w:pPr>
        <w:numPr>
          <w:ilvl w:val="0"/>
          <w:numId w:val="2"/>
        </w:numPr>
        <w:spacing w:after="0" w:line="240" w:lineRule="auto"/>
        <w:ind w:left="600"/>
        <w:jc w:val="both"/>
        <w:textAlignment w:val="baseline"/>
        <w:rPr>
          <w:ins w:id="17" w:author="Unknown"/>
          <w:rFonts w:ascii="Times New Roman" w:eastAsia="Times New Roman" w:hAnsi="Times New Roman" w:cs="Times New Roman"/>
          <w:sz w:val="24"/>
          <w:szCs w:val="24"/>
          <w:u w:val="single"/>
        </w:rPr>
      </w:pPr>
      <w:ins w:id="18" w:author="Unknown">
        <w:r w:rsidRPr="00946868">
          <w:rPr>
            <w:rFonts w:ascii="Times New Roman" w:eastAsia="Times New Roman" w:hAnsi="Times New Roman" w:cs="Times New Roman"/>
            <w:b/>
            <w:bCs/>
            <w:sz w:val="24"/>
            <w:szCs w:val="24"/>
            <w:u w:val="single"/>
          </w:rPr>
          <w:t>Humanism</w:t>
        </w:r>
        <w:r w:rsidRPr="00946868">
          <w:rPr>
            <w:rFonts w:ascii="Times New Roman" w:eastAsia="Times New Roman" w:hAnsi="Times New Roman" w:cs="Times New Roman"/>
            <w:sz w:val="24"/>
            <w:szCs w:val="24"/>
            <w:u w:val="single"/>
          </w:rPr>
          <w:t>: The study of classical antiquity, at first in Italy and then spreading across Western Europe in the 14th, 15th, and 16th centuries.</w:t>
        </w:r>
      </w:ins>
    </w:p>
    <w:p w:rsidR="007860B5" w:rsidRPr="00946868" w:rsidRDefault="007860B5" w:rsidP="00946868">
      <w:pPr>
        <w:numPr>
          <w:ilvl w:val="0"/>
          <w:numId w:val="2"/>
        </w:numPr>
        <w:spacing w:line="240" w:lineRule="auto"/>
        <w:ind w:left="600"/>
        <w:jc w:val="both"/>
        <w:textAlignment w:val="baseline"/>
        <w:rPr>
          <w:ins w:id="19" w:author="Unknown"/>
          <w:rFonts w:ascii="Times New Roman" w:eastAsia="Times New Roman" w:hAnsi="Times New Roman" w:cs="Times New Roman"/>
          <w:sz w:val="24"/>
          <w:szCs w:val="24"/>
          <w:u w:val="single"/>
        </w:rPr>
      </w:pPr>
      <w:ins w:id="20" w:author="Unknown">
        <w:r w:rsidRPr="00946868">
          <w:rPr>
            <w:rFonts w:ascii="Times New Roman" w:eastAsia="Times New Roman" w:hAnsi="Times New Roman" w:cs="Times New Roman"/>
            <w:b/>
            <w:bCs/>
            <w:sz w:val="24"/>
            <w:szCs w:val="24"/>
            <w:u w:val="single"/>
          </w:rPr>
          <w:t>Avignon Papacy</w:t>
        </w:r>
        <w:r w:rsidRPr="00946868">
          <w:rPr>
            <w:rFonts w:ascii="Times New Roman" w:eastAsia="Times New Roman" w:hAnsi="Times New Roman" w:cs="Times New Roman"/>
            <w:sz w:val="24"/>
            <w:szCs w:val="24"/>
            <w:u w:val="single"/>
          </w:rPr>
          <w:t>: The period from 1309 to 1377, during which seven successive popes resided in Avignon, France.</w:t>
        </w:r>
      </w:ins>
    </w:p>
    <w:p w:rsidR="007860B5" w:rsidRPr="00946868" w:rsidRDefault="007860B5" w:rsidP="00946868">
      <w:pPr>
        <w:spacing w:before="360" w:after="240" w:line="360" w:lineRule="atLeast"/>
        <w:jc w:val="both"/>
        <w:textAlignment w:val="baseline"/>
        <w:outlineLvl w:val="2"/>
        <w:rPr>
          <w:ins w:id="21" w:author="Unknown"/>
          <w:rFonts w:ascii="Times New Roman" w:eastAsia="Times New Roman" w:hAnsi="Times New Roman" w:cs="Times New Roman"/>
          <w:b/>
          <w:bCs/>
          <w:sz w:val="24"/>
          <w:szCs w:val="24"/>
          <w:u w:val="single"/>
        </w:rPr>
      </w:pPr>
      <w:ins w:id="22" w:author="Unknown">
        <w:r w:rsidRPr="00946868">
          <w:rPr>
            <w:rFonts w:ascii="Times New Roman" w:eastAsia="Times New Roman" w:hAnsi="Times New Roman" w:cs="Times New Roman"/>
            <w:b/>
            <w:bCs/>
            <w:sz w:val="24"/>
            <w:szCs w:val="24"/>
            <w:u w:val="single"/>
          </w:rPr>
          <w:t>Overview</w:t>
        </w:r>
      </w:ins>
    </w:p>
    <w:p w:rsidR="007860B5" w:rsidRPr="00946868" w:rsidRDefault="007860B5" w:rsidP="00946868">
      <w:pPr>
        <w:spacing w:before="100" w:beforeAutospacing="1" w:after="100" w:afterAutospacing="1" w:line="240" w:lineRule="auto"/>
        <w:jc w:val="both"/>
        <w:textAlignment w:val="baseline"/>
        <w:rPr>
          <w:ins w:id="23" w:author="Unknown"/>
          <w:rFonts w:ascii="Times New Roman" w:eastAsia="Times New Roman" w:hAnsi="Times New Roman" w:cs="Times New Roman"/>
          <w:sz w:val="24"/>
          <w:szCs w:val="24"/>
          <w:u w:val="single"/>
        </w:rPr>
      </w:pPr>
      <w:ins w:id="24" w:author="Unknown">
        <w:r w:rsidRPr="00946868">
          <w:rPr>
            <w:rFonts w:ascii="Times New Roman" w:eastAsia="Times New Roman" w:hAnsi="Times New Roman" w:cs="Times New Roman"/>
            <w:sz w:val="24"/>
            <w:szCs w:val="24"/>
            <w:u w:val="single"/>
          </w:rPr>
          <w:t>Francesco Petrarca (July 20, 1304–July 19, 1374), commonly anglicized as Petrarch, was an Italian scholar and poet in Renaissance Italy, and one of the earliest Humanists. Petrarch’s rediscovery of Cicero’s letters is often credited for initiating the 14th-century Renaissance. Petrarch is often considered the founder of Humanism. Petrarch’s sonnets were admired and imitated throughout Europe during the Renaissance and became a model for lyrical poetry. In the 16th century, Pietro Bembo created the model for the modern Italian language based on Petrarch’s works.</w:t>
        </w:r>
      </w:ins>
    </w:p>
    <w:p w:rsidR="007860B5" w:rsidRPr="00946868" w:rsidRDefault="007860B5" w:rsidP="00946868">
      <w:pPr>
        <w:spacing w:before="100" w:beforeAutospacing="1" w:after="100" w:afterAutospacing="1" w:line="240" w:lineRule="auto"/>
        <w:jc w:val="both"/>
        <w:textAlignment w:val="baseline"/>
        <w:rPr>
          <w:ins w:id="25" w:author="Unknown"/>
          <w:rFonts w:ascii="Times New Roman" w:eastAsia="Times New Roman" w:hAnsi="Times New Roman" w:cs="Times New Roman"/>
          <w:sz w:val="24"/>
          <w:szCs w:val="24"/>
          <w:u w:val="single"/>
        </w:rPr>
      </w:pPr>
      <w:ins w:id="26" w:author="Unknown">
        <w:r w:rsidRPr="00946868">
          <w:rPr>
            <w:rFonts w:ascii="Times New Roman" w:eastAsia="Times New Roman" w:hAnsi="Times New Roman" w:cs="Times New Roman"/>
            <w:sz w:val="24"/>
            <w:szCs w:val="24"/>
            <w:u w:val="single"/>
          </w:rPr>
          <w:lastRenderedPageBreak/>
          <w:t>Petrarch was born in the Tuscan city of Arezzo in 1304. Petrarch spent his early childhood in the village of Incisa, near Florence. He spent much of his early life at Avignon and nearby Carpentras, where his family moved to follow Pope Clement V, who moved there in 1309 to begin the Avignon Papacy. Petrarch studied law at the University of Montpellier (1316–1320) and the University of Bologna (1320–23); because his father was in the profession of law he insisted that Petrarch and his brother study law also. Petrarch, however, was primarily interested in writing and Latin literature, and considered these seven years wasted.</w:t>
        </w:r>
      </w:ins>
    </w:p>
    <w:p w:rsidR="007860B5" w:rsidRPr="00946868" w:rsidRDefault="007860B5" w:rsidP="00946868">
      <w:pPr>
        <w:spacing w:beforeAutospacing="1" w:after="0" w:afterAutospacing="1" w:line="240" w:lineRule="auto"/>
        <w:jc w:val="both"/>
        <w:textAlignment w:val="baseline"/>
        <w:rPr>
          <w:ins w:id="27" w:author="Unknown"/>
          <w:rFonts w:ascii="Times New Roman" w:eastAsia="Times New Roman" w:hAnsi="Times New Roman" w:cs="Times New Roman"/>
          <w:sz w:val="24"/>
          <w:szCs w:val="24"/>
          <w:u w:val="single"/>
        </w:rPr>
      </w:pPr>
      <w:ins w:id="28" w:author="Unknown">
        <w:r w:rsidRPr="00946868">
          <w:rPr>
            <w:rFonts w:ascii="Times New Roman" w:eastAsia="Times New Roman" w:hAnsi="Times New Roman" w:cs="Times New Roman"/>
            <w:sz w:val="24"/>
            <w:szCs w:val="24"/>
            <w:u w:val="single"/>
          </w:rPr>
          <w:t>He traveled widely in Europe, served as an ambassador, and has been called “the first tourist” because he traveled just for pleasure. During his travels, he collected crumbling Latin manuscripts and was a prime mover in the recovery of knowledge from writers of Rome and Greece. He encouraged and advised Leontius Pilatus’s translation of Homer from a manuscript purchased by Boccaccio, although he was severely critical of the result. In 1345 he personally discovered a collection of Cicero’s letters not previously known to have existed, the collection </w:t>
        </w:r>
        <w:r w:rsidRPr="00946868">
          <w:rPr>
            <w:rFonts w:ascii="Times New Roman" w:eastAsia="Times New Roman" w:hAnsi="Times New Roman" w:cs="Times New Roman"/>
            <w:i/>
            <w:iCs/>
            <w:sz w:val="24"/>
            <w:szCs w:val="24"/>
            <w:u w:val="single"/>
          </w:rPr>
          <w:t>ad Atticum.</w:t>
        </w:r>
      </w:ins>
    </w:p>
    <w:p w:rsidR="007860B5" w:rsidRPr="00946868" w:rsidRDefault="007860B5" w:rsidP="00946868">
      <w:pPr>
        <w:spacing w:before="100" w:beforeAutospacing="1" w:after="100" w:afterAutospacing="1" w:line="240" w:lineRule="auto"/>
        <w:jc w:val="both"/>
        <w:textAlignment w:val="baseline"/>
        <w:rPr>
          <w:ins w:id="29" w:author="Unknown"/>
          <w:rFonts w:ascii="Times New Roman" w:eastAsia="Times New Roman" w:hAnsi="Times New Roman" w:cs="Times New Roman"/>
          <w:sz w:val="24"/>
          <w:szCs w:val="24"/>
          <w:u w:val="single"/>
        </w:rPr>
      </w:pPr>
      <w:ins w:id="30" w:author="Unknown">
        <w:r w:rsidRPr="00946868">
          <w:rPr>
            <w:rFonts w:ascii="Times New Roman" w:eastAsia="Times New Roman" w:hAnsi="Times New Roman" w:cs="Times New Roman"/>
            <w:sz w:val="24"/>
            <w:szCs w:val="24"/>
            <w:u w:val="single"/>
          </w:rPr>
          <w:t>Disdaining what he believed to be the ignorance of the centuries preceding the era in which he lived, Petrarch is credited or charged with creating the concept of a historical “Dark Ages.”</w:t>
        </w:r>
      </w:ins>
    </w:p>
    <w:p w:rsidR="007860B5" w:rsidRPr="00946868" w:rsidRDefault="007860B5" w:rsidP="00946868">
      <w:pPr>
        <w:spacing w:after="0" w:line="240" w:lineRule="auto"/>
        <w:jc w:val="both"/>
        <w:textAlignment w:val="baseline"/>
        <w:rPr>
          <w:ins w:id="31" w:author="Unknown"/>
          <w:rFonts w:ascii="Times New Roman" w:eastAsia="Times New Roman" w:hAnsi="Times New Roman" w:cs="Times New Roman"/>
          <w:sz w:val="24"/>
          <w:szCs w:val="24"/>
          <w:u w:val="single"/>
        </w:rPr>
      </w:pPr>
      <w:r w:rsidRPr="00946868">
        <w:rPr>
          <w:rFonts w:ascii="Times New Roman" w:eastAsia="Times New Roman" w:hAnsi="Times New Roman" w:cs="Times New Roman"/>
          <w:noProof/>
          <w:sz w:val="24"/>
          <w:szCs w:val="24"/>
          <w:u w:val="single"/>
        </w:rPr>
        <w:lastRenderedPageBreak/>
        <w:drawing>
          <wp:inline distT="0" distB="0" distL="0" distR="0">
            <wp:extent cx="3235960" cy="6114415"/>
            <wp:effectExtent l="19050" t="0" r="2540" b="0"/>
            <wp:docPr id="1" name="Picture 1" descr="A photo of a full-body statue of Petr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a full-body statue of Petrarch."/>
                    <pic:cNvPicPr>
                      <a:picLocks noChangeAspect="1" noChangeArrowheads="1"/>
                    </pic:cNvPicPr>
                  </pic:nvPicPr>
                  <pic:blipFill>
                    <a:blip r:embed="rId5"/>
                    <a:srcRect/>
                    <a:stretch>
                      <a:fillRect/>
                    </a:stretch>
                  </pic:blipFill>
                  <pic:spPr bwMode="auto">
                    <a:xfrm>
                      <a:off x="0" y="0"/>
                      <a:ext cx="3235960" cy="6114415"/>
                    </a:xfrm>
                    <a:prstGeom prst="rect">
                      <a:avLst/>
                    </a:prstGeom>
                    <a:noFill/>
                    <a:ln w="9525">
                      <a:noFill/>
                      <a:miter lim="800000"/>
                      <a:headEnd/>
                      <a:tailEnd/>
                    </a:ln>
                  </pic:spPr>
                </pic:pic>
              </a:graphicData>
            </a:graphic>
          </wp:inline>
        </w:drawing>
      </w:r>
    </w:p>
    <w:p w:rsidR="007860B5" w:rsidRPr="00946868" w:rsidRDefault="007860B5" w:rsidP="00946868">
      <w:pPr>
        <w:shd w:val="clear" w:color="auto" w:fill="EEEEEE"/>
        <w:spacing w:line="288" w:lineRule="atLeast"/>
        <w:jc w:val="both"/>
        <w:textAlignment w:val="baseline"/>
        <w:rPr>
          <w:ins w:id="32" w:author="Unknown"/>
          <w:rFonts w:ascii="Times New Roman" w:eastAsia="Times New Roman" w:hAnsi="Times New Roman" w:cs="Times New Roman"/>
          <w:sz w:val="24"/>
          <w:szCs w:val="24"/>
          <w:u w:val="single"/>
        </w:rPr>
      </w:pPr>
      <w:ins w:id="33" w:author="Unknown">
        <w:r w:rsidRPr="00946868">
          <w:rPr>
            <w:rFonts w:ascii="Times New Roman" w:eastAsia="Times New Roman" w:hAnsi="Times New Roman" w:cs="Times New Roman"/>
            <w:b/>
            <w:bCs/>
            <w:sz w:val="24"/>
            <w:szCs w:val="24"/>
            <w:u w:val="single"/>
          </w:rPr>
          <w:t>Francesco Petrarca:</w:t>
        </w:r>
        <w:r w:rsidRPr="00946868">
          <w:rPr>
            <w:rFonts w:ascii="Times New Roman" w:eastAsia="Times New Roman" w:hAnsi="Times New Roman" w:cs="Times New Roman"/>
            <w:sz w:val="24"/>
            <w:szCs w:val="24"/>
            <w:u w:val="single"/>
          </w:rPr>
          <w:t> Statue of Petrarch on the Uffizi Palace, in Florence.</w:t>
        </w:r>
      </w:ins>
    </w:p>
    <w:p w:rsidR="007860B5" w:rsidRPr="00946868" w:rsidRDefault="00946868" w:rsidP="00946868">
      <w:pPr>
        <w:spacing w:before="360" w:after="240" w:line="360" w:lineRule="atLeast"/>
        <w:jc w:val="both"/>
        <w:textAlignment w:val="baseline"/>
        <w:outlineLvl w:val="2"/>
        <w:rPr>
          <w:ins w:id="34" w:author="Unknown"/>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Petrach: </w:t>
      </w:r>
      <w:ins w:id="35" w:author="Unknown">
        <w:r w:rsidR="007860B5" w:rsidRPr="00946868">
          <w:rPr>
            <w:rFonts w:ascii="Times New Roman" w:eastAsia="Times New Roman" w:hAnsi="Times New Roman" w:cs="Times New Roman"/>
            <w:b/>
            <w:bCs/>
            <w:sz w:val="24"/>
            <w:szCs w:val="24"/>
            <w:u w:val="single"/>
          </w:rPr>
          <w:t>Father of Humanism</w:t>
        </w:r>
      </w:ins>
    </w:p>
    <w:p w:rsidR="007860B5" w:rsidRPr="00946868" w:rsidRDefault="007860B5" w:rsidP="00946868">
      <w:pPr>
        <w:spacing w:before="100" w:beforeAutospacing="1" w:after="100" w:afterAutospacing="1" w:line="240" w:lineRule="auto"/>
        <w:jc w:val="both"/>
        <w:textAlignment w:val="baseline"/>
        <w:rPr>
          <w:ins w:id="36" w:author="Unknown"/>
          <w:rFonts w:ascii="Times New Roman" w:eastAsia="Times New Roman" w:hAnsi="Times New Roman" w:cs="Times New Roman"/>
          <w:sz w:val="24"/>
          <w:szCs w:val="24"/>
          <w:u w:val="single"/>
        </w:rPr>
      </w:pPr>
      <w:ins w:id="37" w:author="Unknown">
        <w:r w:rsidRPr="00946868">
          <w:rPr>
            <w:rFonts w:ascii="Times New Roman" w:eastAsia="Times New Roman" w:hAnsi="Times New Roman" w:cs="Times New Roman"/>
            <w:sz w:val="24"/>
            <w:szCs w:val="24"/>
            <w:u w:val="single"/>
          </w:rPr>
          <w:t>Petrarch is traditionally called the “Father of Humanism,” and considered by many to more generally be the “Father of the Renaissance.” This honorific is so given both for his influential philosophical attitudes, found in his numerous personal letters, and his discovery and compilation of classical texts.</w:t>
        </w:r>
      </w:ins>
    </w:p>
    <w:p w:rsidR="007860B5" w:rsidRPr="00946868" w:rsidRDefault="007860B5" w:rsidP="00946868">
      <w:pPr>
        <w:spacing w:beforeAutospacing="1" w:after="0" w:afterAutospacing="1" w:line="240" w:lineRule="auto"/>
        <w:jc w:val="both"/>
        <w:textAlignment w:val="baseline"/>
        <w:rPr>
          <w:ins w:id="38" w:author="Unknown"/>
          <w:rFonts w:ascii="Times New Roman" w:eastAsia="Times New Roman" w:hAnsi="Times New Roman" w:cs="Times New Roman"/>
          <w:sz w:val="24"/>
          <w:szCs w:val="24"/>
          <w:u w:val="single"/>
        </w:rPr>
      </w:pPr>
      <w:ins w:id="39" w:author="Unknown">
        <w:r w:rsidRPr="00946868">
          <w:rPr>
            <w:rFonts w:ascii="Times New Roman" w:eastAsia="Times New Roman" w:hAnsi="Times New Roman" w:cs="Times New Roman"/>
            <w:sz w:val="24"/>
            <w:szCs w:val="24"/>
            <w:u w:val="single"/>
          </w:rPr>
          <w:t>In his work </w:t>
        </w:r>
        <w:r w:rsidRPr="00946868">
          <w:rPr>
            <w:rFonts w:ascii="Times New Roman" w:eastAsia="Times New Roman" w:hAnsi="Times New Roman" w:cs="Times New Roman"/>
            <w:i/>
            <w:iCs/>
            <w:sz w:val="24"/>
            <w:szCs w:val="24"/>
            <w:u w:val="single"/>
          </w:rPr>
          <w:t>Secretum meum</w:t>
        </w:r>
        <w:r w:rsidRPr="00946868">
          <w:rPr>
            <w:rFonts w:ascii="Times New Roman" w:eastAsia="Times New Roman" w:hAnsi="Times New Roman" w:cs="Times New Roman"/>
            <w:sz w:val="24"/>
            <w:szCs w:val="24"/>
            <w:u w:val="single"/>
          </w:rPr>
          <w:t xml:space="preserve"> he points out that secular achievements did not necessarily preclude an authentic relationship with God. Petrarch argued instead that God had given humans their vast </w:t>
        </w:r>
        <w:r w:rsidRPr="00946868">
          <w:rPr>
            <w:rFonts w:ascii="Times New Roman" w:eastAsia="Times New Roman" w:hAnsi="Times New Roman" w:cs="Times New Roman"/>
            <w:sz w:val="24"/>
            <w:szCs w:val="24"/>
            <w:u w:val="single"/>
          </w:rPr>
          <w:lastRenderedPageBreak/>
          <w:t>intellectual and creative potential to be used to their fullest. He inspired Humanist philosophy, which led to the intellectual flowering of the Renaissance. He believed in the immense moral and practical value of the study of ancient history and literature—that is, the study of human thought and action. Petrarch was a devout Catholic and did not see a conflict between realizing humanity’s potential and having religious faith.</w:t>
        </w:r>
      </w:ins>
    </w:p>
    <w:p w:rsidR="007860B5" w:rsidRPr="00946868" w:rsidRDefault="007860B5" w:rsidP="00946868">
      <w:pPr>
        <w:spacing w:beforeAutospacing="1" w:after="0" w:afterAutospacing="1" w:line="240" w:lineRule="auto"/>
        <w:jc w:val="both"/>
        <w:textAlignment w:val="baseline"/>
        <w:rPr>
          <w:ins w:id="40" w:author="Unknown"/>
          <w:rFonts w:ascii="Times New Roman" w:eastAsia="Times New Roman" w:hAnsi="Times New Roman" w:cs="Times New Roman"/>
          <w:sz w:val="24"/>
          <w:szCs w:val="24"/>
          <w:u w:val="single"/>
        </w:rPr>
      </w:pPr>
      <w:ins w:id="41" w:author="Unknown">
        <w:r w:rsidRPr="00946868">
          <w:rPr>
            <w:rFonts w:ascii="Times New Roman" w:eastAsia="Times New Roman" w:hAnsi="Times New Roman" w:cs="Times New Roman"/>
            <w:sz w:val="24"/>
            <w:szCs w:val="24"/>
            <w:u w:val="single"/>
          </w:rPr>
          <w:t>A highly introspective man, he shaped the nascent Humanist movement a great deal, because many of the internal conflicts and musings expressed in his writings were seized upon by Renaissance Humanist philosophers and argued continually for the next 200 years. For example, Petrarch struggled with the proper relation between the active and contemplative life, and tended to emphasize the importance of solitude and study. In a clear disagreement with Dante, in 1346 Petrarch argued in his </w:t>
        </w:r>
        <w:r w:rsidRPr="00946868">
          <w:rPr>
            <w:rFonts w:ascii="Times New Roman" w:eastAsia="Times New Roman" w:hAnsi="Times New Roman" w:cs="Times New Roman"/>
            <w:i/>
            <w:iCs/>
            <w:sz w:val="24"/>
            <w:szCs w:val="24"/>
            <w:u w:val="single"/>
          </w:rPr>
          <w:t>De vita solitaria</w:t>
        </w:r>
        <w:r w:rsidRPr="00946868">
          <w:rPr>
            <w:rFonts w:ascii="Times New Roman" w:eastAsia="Times New Roman" w:hAnsi="Times New Roman" w:cs="Times New Roman"/>
            <w:sz w:val="24"/>
            <w:szCs w:val="24"/>
            <w:u w:val="single"/>
          </w:rPr>
          <w:t> that Pope Celestine V’s refusal of the papacy in 1294 was a virtuous example of solitary life. Later, the politician and thinker Leonardo Bruni argued for the active life, or “civic humanism.” As a result, a number of political, military, and religious leaders during the Renaissance were inculcated with the notion that their pursuit of personal fulfillment should be grounded in classical example and philosophical contemplation.</w:t>
        </w:r>
      </w:ins>
    </w:p>
    <w:p w:rsidR="007860B5" w:rsidRPr="00946868" w:rsidRDefault="007860B5" w:rsidP="00946868">
      <w:pPr>
        <w:spacing w:before="360" w:after="240" w:line="360" w:lineRule="atLeast"/>
        <w:jc w:val="both"/>
        <w:textAlignment w:val="baseline"/>
        <w:outlineLvl w:val="1"/>
        <w:rPr>
          <w:ins w:id="42" w:author="Unknown"/>
          <w:rFonts w:ascii="Times New Roman" w:eastAsia="Times New Roman" w:hAnsi="Times New Roman" w:cs="Times New Roman"/>
          <w:b/>
          <w:bCs/>
          <w:sz w:val="24"/>
          <w:szCs w:val="24"/>
          <w:u w:val="single"/>
        </w:rPr>
      </w:pPr>
      <w:ins w:id="43" w:author="Unknown">
        <w:r w:rsidRPr="00946868">
          <w:rPr>
            <w:rFonts w:ascii="Times New Roman" w:eastAsia="Times New Roman" w:hAnsi="Times New Roman" w:cs="Times New Roman"/>
            <w:b/>
            <w:bCs/>
            <w:sz w:val="24"/>
            <w:szCs w:val="24"/>
            <w:u w:val="single"/>
          </w:rPr>
          <w:t>Humanism</w:t>
        </w:r>
      </w:ins>
    </w:p>
    <w:p w:rsidR="007860B5" w:rsidRPr="00946868" w:rsidRDefault="007860B5" w:rsidP="00946868">
      <w:pPr>
        <w:spacing w:before="100" w:beforeAutospacing="1" w:after="100" w:afterAutospacing="1" w:line="240" w:lineRule="auto"/>
        <w:jc w:val="both"/>
        <w:textAlignment w:val="baseline"/>
        <w:rPr>
          <w:ins w:id="44" w:author="Unknown"/>
          <w:rFonts w:ascii="Times New Roman" w:eastAsia="Times New Roman" w:hAnsi="Times New Roman" w:cs="Times New Roman"/>
          <w:sz w:val="24"/>
          <w:szCs w:val="24"/>
          <w:u w:val="single"/>
        </w:rPr>
      </w:pPr>
      <w:ins w:id="45" w:author="Unknown">
        <w:r w:rsidRPr="00946868">
          <w:rPr>
            <w:rFonts w:ascii="Times New Roman" w:eastAsia="Times New Roman" w:hAnsi="Times New Roman" w:cs="Times New Roman"/>
            <w:sz w:val="24"/>
            <w:szCs w:val="24"/>
            <w:u w:val="single"/>
          </w:rPr>
          <w:t>Humanism was an intellectual movement embraced by scholars, writers, and civic leaders in 14th century Italy.</w:t>
        </w:r>
      </w:ins>
    </w:p>
    <w:p w:rsidR="007860B5" w:rsidRPr="00946868" w:rsidRDefault="00946868" w:rsidP="00946868">
      <w:pPr>
        <w:spacing w:line="240" w:lineRule="auto"/>
        <w:jc w:val="both"/>
        <w:textAlignment w:val="baseline"/>
        <w:rPr>
          <w:ins w:id="46" w:author="Unknown"/>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Q: </w:t>
      </w:r>
      <w:ins w:id="47" w:author="Unknown">
        <w:r w:rsidR="007860B5" w:rsidRPr="00946868">
          <w:rPr>
            <w:rFonts w:ascii="Times New Roman" w:eastAsia="Times New Roman" w:hAnsi="Times New Roman" w:cs="Times New Roman"/>
            <w:sz w:val="24"/>
            <w:szCs w:val="24"/>
            <w:u w:val="single"/>
          </w:rPr>
          <w:t>Assess how Humanism gave rise to the art of the Renasissance</w:t>
        </w:r>
      </w:ins>
    </w:p>
    <w:p w:rsidR="007860B5" w:rsidRPr="00946868" w:rsidRDefault="00946868" w:rsidP="00946868">
      <w:pPr>
        <w:spacing w:before="360" w:after="240" w:line="360" w:lineRule="atLeast"/>
        <w:jc w:val="both"/>
        <w:textAlignment w:val="baseline"/>
        <w:outlineLvl w:val="3"/>
        <w:rPr>
          <w:ins w:id="48" w:author="Unknown"/>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Ans: </w:t>
      </w:r>
      <w:ins w:id="49" w:author="Unknown">
        <w:r w:rsidR="007860B5" w:rsidRPr="00946868">
          <w:rPr>
            <w:rFonts w:ascii="Times New Roman" w:eastAsia="Times New Roman" w:hAnsi="Times New Roman" w:cs="Times New Roman"/>
            <w:b/>
            <w:bCs/>
            <w:sz w:val="24"/>
            <w:szCs w:val="24"/>
            <w:u w:val="single"/>
          </w:rPr>
          <w:t>Key Points</w:t>
        </w:r>
      </w:ins>
    </w:p>
    <w:p w:rsidR="007860B5" w:rsidRPr="00946868" w:rsidRDefault="007860B5" w:rsidP="00946868">
      <w:pPr>
        <w:numPr>
          <w:ilvl w:val="0"/>
          <w:numId w:val="3"/>
        </w:numPr>
        <w:spacing w:after="120" w:line="240" w:lineRule="auto"/>
        <w:ind w:left="600"/>
        <w:jc w:val="both"/>
        <w:textAlignment w:val="baseline"/>
        <w:rPr>
          <w:ins w:id="50" w:author="Unknown"/>
          <w:rFonts w:ascii="Times New Roman" w:eastAsia="Times New Roman" w:hAnsi="Times New Roman" w:cs="Times New Roman"/>
          <w:sz w:val="24"/>
          <w:szCs w:val="24"/>
          <w:u w:val="single"/>
        </w:rPr>
      </w:pPr>
      <w:ins w:id="51" w:author="Unknown">
        <w:r w:rsidRPr="00946868">
          <w:rPr>
            <w:rFonts w:ascii="Times New Roman" w:eastAsia="Times New Roman" w:hAnsi="Times New Roman" w:cs="Times New Roman"/>
            <w:sz w:val="24"/>
            <w:szCs w:val="24"/>
            <w:u w:val="single"/>
          </w:rPr>
          <w:t>Humanists reacted against the utilitarian approach to education, seeking to create a citizenry who were able to speak and write with eloquence and thus able to engage the civic life of their communities.</w:t>
        </w:r>
      </w:ins>
    </w:p>
    <w:p w:rsidR="007860B5" w:rsidRPr="00946868" w:rsidRDefault="007860B5" w:rsidP="00946868">
      <w:pPr>
        <w:numPr>
          <w:ilvl w:val="0"/>
          <w:numId w:val="3"/>
        </w:numPr>
        <w:spacing w:before="120" w:after="120" w:line="240" w:lineRule="auto"/>
        <w:ind w:left="600"/>
        <w:jc w:val="both"/>
        <w:textAlignment w:val="baseline"/>
        <w:rPr>
          <w:ins w:id="52" w:author="Unknown"/>
          <w:rFonts w:ascii="Times New Roman" w:eastAsia="Times New Roman" w:hAnsi="Times New Roman" w:cs="Times New Roman"/>
          <w:sz w:val="24"/>
          <w:szCs w:val="24"/>
          <w:u w:val="single"/>
        </w:rPr>
      </w:pPr>
      <w:ins w:id="53" w:author="Unknown">
        <w:r w:rsidRPr="00946868">
          <w:rPr>
            <w:rFonts w:ascii="Times New Roman" w:eastAsia="Times New Roman" w:hAnsi="Times New Roman" w:cs="Times New Roman"/>
            <w:sz w:val="24"/>
            <w:szCs w:val="24"/>
            <w:u w:val="single"/>
          </w:rPr>
          <w:t>The movement was largely founded on the ideals of Italian scholar and poet Francesco Petrarca, which were often centered around humanity’s potential for achievement.</w:t>
        </w:r>
      </w:ins>
    </w:p>
    <w:p w:rsidR="007860B5" w:rsidRPr="00946868" w:rsidRDefault="007860B5" w:rsidP="00946868">
      <w:pPr>
        <w:numPr>
          <w:ilvl w:val="0"/>
          <w:numId w:val="3"/>
        </w:numPr>
        <w:spacing w:before="120" w:after="120" w:line="240" w:lineRule="auto"/>
        <w:ind w:left="600"/>
        <w:jc w:val="both"/>
        <w:textAlignment w:val="baseline"/>
        <w:rPr>
          <w:ins w:id="54" w:author="Unknown"/>
          <w:rFonts w:ascii="Times New Roman" w:eastAsia="Times New Roman" w:hAnsi="Times New Roman" w:cs="Times New Roman"/>
          <w:sz w:val="24"/>
          <w:szCs w:val="24"/>
          <w:u w:val="single"/>
        </w:rPr>
      </w:pPr>
      <w:ins w:id="55" w:author="Unknown">
        <w:r w:rsidRPr="00946868">
          <w:rPr>
            <w:rFonts w:ascii="Times New Roman" w:eastAsia="Times New Roman" w:hAnsi="Times New Roman" w:cs="Times New Roman"/>
            <w:sz w:val="24"/>
            <w:szCs w:val="24"/>
            <w:u w:val="single"/>
          </w:rPr>
          <w:t>While Humanism initially began as a predominantly literary movement, its influence quickly pervaded the general culture of the time, reintroducing classical Greek and Roman art forms and leading to the Renaissance.</w:t>
        </w:r>
      </w:ins>
    </w:p>
    <w:p w:rsidR="007860B5" w:rsidRPr="00946868" w:rsidRDefault="007860B5" w:rsidP="00946868">
      <w:pPr>
        <w:numPr>
          <w:ilvl w:val="0"/>
          <w:numId w:val="3"/>
        </w:numPr>
        <w:spacing w:before="120" w:after="120" w:line="240" w:lineRule="auto"/>
        <w:ind w:left="600"/>
        <w:jc w:val="both"/>
        <w:textAlignment w:val="baseline"/>
        <w:rPr>
          <w:ins w:id="56" w:author="Unknown"/>
          <w:rFonts w:ascii="Times New Roman" w:eastAsia="Times New Roman" w:hAnsi="Times New Roman" w:cs="Times New Roman"/>
          <w:sz w:val="24"/>
          <w:szCs w:val="24"/>
          <w:u w:val="single"/>
        </w:rPr>
      </w:pPr>
      <w:ins w:id="57" w:author="Unknown">
        <w:r w:rsidRPr="00946868">
          <w:rPr>
            <w:rFonts w:ascii="Times New Roman" w:eastAsia="Times New Roman" w:hAnsi="Times New Roman" w:cs="Times New Roman"/>
            <w:sz w:val="24"/>
            <w:szCs w:val="24"/>
            <w:u w:val="single"/>
          </w:rPr>
          <w:t>Donatello became renowned as the greatest sculptor of the Early Renaissance, known especially for his Humanist, and unusually erotic, statue of David.</w:t>
        </w:r>
      </w:ins>
    </w:p>
    <w:p w:rsidR="007860B5" w:rsidRPr="00946868" w:rsidRDefault="007860B5" w:rsidP="00946868">
      <w:pPr>
        <w:numPr>
          <w:ilvl w:val="0"/>
          <w:numId w:val="3"/>
        </w:numPr>
        <w:spacing w:before="120" w:after="120" w:line="240" w:lineRule="auto"/>
        <w:ind w:left="600"/>
        <w:jc w:val="both"/>
        <w:textAlignment w:val="baseline"/>
        <w:rPr>
          <w:ins w:id="58" w:author="Unknown"/>
          <w:rFonts w:ascii="Times New Roman" w:eastAsia="Times New Roman" w:hAnsi="Times New Roman" w:cs="Times New Roman"/>
          <w:sz w:val="24"/>
          <w:szCs w:val="24"/>
          <w:u w:val="single"/>
        </w:rPr>
      </w:pPr>
      <w:ins w:id="59" w:author="Unknown">
        <w:r w:rsidRPr="00946868">
          <w:rPr>
            <w:rFonts w:ascii="Times New Roman" w:eastAsia="Times New Roman" w:hAnsi="Times New Roman" w:cs="Times New Roman"/>
            <w:sz w:val="24"/>
            <w:szCs w:val="24"/>
            <w:u w:val="single"/>
          </w:rPr>
          <w:t>While medieval society viewed artists as servants and craftspeople, Renaissance artists were trained intellectuals, and their art reflected this newfound point of view.</w:t>
        </w:r>
      </w:ins>
    </w:p>
    <w:p w:rsidR="007860B5" w:rsidRPr="00946868" w:rsidRDefault="007860B5" w:rsidP="00946868">
      <w:pPr>
        <w:numPr>
          <w:ilvl w:val="0"/>
          <w:numId w:val="3"/>
        </w:numPr>
        <w:spacing w:before="120" w:after="120" w:line="240" w:lineRule="auto"/>
        <w:ind w:left="600"/>
        <w:jc w:val="both"/>
        <w:textAlignment w:val="baseline"/>
        <w:rPr>
          <w:ins w:id="60" w:author="Unknown"/>
          <w:rFonts w:ascii="Times New Roman" w:eastAsia="Times New Roman" w:hAnsi="Times New Roman" w:cs="Times New Roman"/>
          <w:sz w:val="24"/>
          <w:szCs w:val="24"/>
          <w:u w:val="single"/>
        </w:rPr>
      </w:pPr>
      <w:ins w:id="61" w:author="Unknown">
        <w:r w:rsidRPr="00946868">
          <w:rPr>
            <w:rFonts w:ascii="Times New Roman" w:eastAsia="Times New Roman" w:hAnsi="Times New Roman" w:cs="Times New Roman"/>
            <w:sz w:val="24"/>
            <w:szCs w:val="24"/>
            <w:u w:val="single"/>
          </w:rPr>
          <w:t>In humanist painting, the treatment of the elements of perspective and depiction of light became of particular concern.</w:t>
        </w:r>
      </w:ins>
    </w:p>
    <w:p w:rsidR="007860B5" w:rsidRPr="00946868" w:rsidRDefault="007860B5" w:rsidP="00946868">
      <w:pPr>
        <w:spacing w:before="360" w:after="240" w:line="360" w:lineRule="atLeast"/>
        <w:jc w:val="both"/>
        <w:textAlignment w:val="baseline"/>
        <w:outlineLvl w:val="3"/>
        <w:rPr>
          <w:ins w:id="62" w:author="Unknown"/>
          <w:rFonts w:ascii="Times New Roman" w:eastAsia="Times New Roman" w:hAnsi="Times New Roman" w:cs="Times New Roman"/>
          <w:b/>
          <w:bCs/>
          <w:sz w:val="24"/>
          <w:szCs w:val="24"/>
          <w:u w:val="single"/>
        </w:rPr>
      </w:pPr>
      <w:ins w:id="63" w:author="Unknown">
        <w:r w:rsidRPr="00946868">
          <w:rPr>
            <w:rFonts w:ascii="Times New Roman" w:eastAsia="Times New Roman" w:hAnsi="Times New Roman" w:cs="Times New Roman"/>
            <w:b/>
            <w:bCs/>
            <w:sz w:val="24"/>
            <w:szCs w:val="24"/>
            <w:u w:val="single"/>
          </w:rPr>
          <w:t>Key Terms</w:t>
        </w:r>
      </w:ins>
    </w:p>
    <w:p w:rsidR="007860B5" w:rsidRPr="00946868" w:rsidRDefault="007860B5" w:rsidP="00946868">
      <w:pPr>
        <w:numPr>
          <w:ilvl w:val="0"/>
          <w:numId w:val="4"/>
        </w:numPr>
        <w:spacing w:line="240" w:lineRule="auto"/>
        <w:ind w:left="600"/>
        <w:jc w:val="both"/>
        <w:textAlignment w:val="baseline"/>
        <w:rPr>
          <w:ins w:id="64" w:author="Unknown"/>
          <w:rFonts w:ascii="Times New Roman" w:eastAsia="Times New Roman" w:hAnsi="Times New Roman" w:cs="Times New Roman"/>
          <w:sz w:val="24"/>
          <w:szCs w:val="24"/>
          <w:u w:val="single"/>
        </w:rPr>
      </w:pPr>
      <w:ins w:id="65" w:author="Unknown">
        <w:r w:rsidRPr="00946868">
          <w:rPr>
            <w:rFonts w:ascii="Times New Roman" w:eastAsia="Times New Roman" w:hAnsi="Times New Roman" w:cs="Times New Roman"/>
            <w:b/>
            <w:bCs/>
            <w:sz w:val="24"/>
            <w:szCs w:val="24"/>
            <w:u w:val="single"/>
          </w:rPr>
          <w:lastRenderedPageBreak/>
          <w:t>High Renaissance</w:t>
        </w:r>
        <w:r w:rsidRPr="00946868">
          <w:rPr>
            <w:rFonts w:ascii="Times New Roman" w:eastAsia="Times New Roman" w:hAnsi="Times New Roman" w:cs="Times New Roman"/>
            <w:sz w:val="24"/>
            <w:szCs w:val="24"/>
            <w:u w:val="single"/>
          </w:rPr>
          <w:t>: The period in art history denoting the apogee of the visual arts in the Italian Renaissance. The High Renaissance period is traditionally thought to have begun in the 1490s—with Leonardo’s fresco of The Last Supper in Milan and the death of Lorenzo de’ Medici in Florence—and to have ended in 1527, with the Sack of Rome by the troops of Charles V.</w:t>
        </w:r>
      </w:ins>
    </w:p>
    <w:p w:rsidR="007860B5" w:rsidRPr="00946868" w:rsidRDefault="007860B5" w:rsidP="00946868">
      <w:pPr>
        <w:spacing w:before="360" w:after="240" w:line="360" w:lineRule="atLeast"/>
        <w:jc w:val="both"/>
        <w:textAlignment w:val="baseline"/>
        <w:outlineLvl w:val="2"/>
        <w:rPr>
          <w:ins w:id="66" w:author="Unknown"/>
          <w:rFonts w:ascii="Times New Roman" w:eastAsia="Times New Roman" w:hAnsi="Times New Roman" w:cs="Times New Roman"/>
          <w:b/>
          <w:bCs/>
          <w:sz w:val="24"/>
          <w:szCs w:val="24"/>
          <w:u w:val="single"/>
        </w:rPr>
      </w:pPr>
      <w:ins w:id="67" w:author="Unknown">
        <w:r w:rsidRPr="00946868">
          <w:rPr>
            <w:rFonts w:ascii="Times New Roman" w:eastAsia="Times New Roman" w:hAnsi="Times New Roman" w:cs="Times New Roman"/>
            <w:b/>
            <w:bCs/>
            <w:sz w:val="24"/>
            <w:szCs w:val="24"/>
            <w:u w:val="single"/>
          </w:rPr>
          <w:t>Overview</w:t>
        </w:r>
      </w:ins>
    </w:p>
    <w:p w:rsidR="007860B5" w:rsidRPr="00946868" w:rsidRDefault="007860B5" w:rsidP="00946868">
      <w:pPr>
        <w:spacing w:beforeAutospacing="1" w:after="0" w:afterAutospacing="1" w:line="240" w:lineRule="auto"/>
        <w:jc w:val="both"/>
        <w:textAlignment w:val="baseline"/>
        <w:rPr>
          <w:ins w:id="68" w:author="Unknown"/>
          <w:rFonts w:ascii="Times New Roman" w:eastAsia="Times New Roman" w:hAnsi="Times New Roman" w:cs="Times New Roman"/>
          <w:sz w:val="24"/>
          <w:szCs w:val="24"/>
          <w:u w:val="single"/>
        </w:rPr>
      </w:pPr>
      <w:ins w:id="69" w:author="Unknown">
        <w:r w:rsidRPr="00946868">
          <w:rPr>
            <w:rFonts w:ascii="Times New Roman" w:eastAsia="Times New Roman" w:hAnsi="Times New Roman" w:cs="Times New Roman"/>
            <w:sz w:val="24"/>
            <w:szCs w:val="24"/>
            <w:u w:val="single"/>
          </w:rPr>
          <w:t>Humanism, also known as Renaissance Humanism, was an intellectual movement embraced by scholars, writers, and civic leaders in 14th- and early-15th-century Italy. The movement developed in response to the medieval scholastic conventions in education at the time, which emphasized practical, pre-professional, and scientific studies engaged in solely for job preparation, and typically by men alone. Humanists reacted against this utilitarian approach, seeking to create a citizenry who were able to speak and write with eloquence and thus able to engage the civic life of their communities. This was to be accomplished through the study of the “</w:t>
        </w:r>
        <w:r w:rsidRPr="00946868">
          <w:rPr>
            <w:rFonts w:ascii="Times New Roman" w:eastAsia="Times New Roman" w:hAnsi="Times New Roman" w:cs="Times New Roman"/>
            <w:i/>
            <w:iCs/>
            <w:sz w:val="24"/>
            <w:szCs w:val="24"/>
            <w:u w:val="single"/>
          </w:rPr>
          <w:t>studia humanitatis</w:t>
        </w:r>
        <w:r w:rsidRPr="00946868">
          <w:rPr>
            <w:rFonts w:ascii="Times New Roman" w:eastAsia="Times New Roman" w:hAnsi="Times New Roman" w:cs="Times New Roman"/>
            <w:sz w:val="24"/>
            <w:szCs w:val="24"/>
            <w:u w:val="single"/>
          </w:rPr>
          <w:t>,” known today as the humanities: grammar, rhetoric, history, poetry, and moral philosophy. Humanism introduced a program to revive the cultural—and particularly the literary—legacy and moral philosophy of classical antiquity. The movement was largely founded on the ideals of Italian scholar and poet Francesco Petrarca, which were often centered around humanity’s potential for achievement.</w:t>
        </w:r>
      </w:ins>
    </w:p>
    <w:p w:rsidR="007860B5" w:rsidRPr="00946868" w:rsidRDefault="007860B5" w:rsidP="00946868">
      <w:pPr>
        <w:spacing w:before="100" w:beforeAutospacing="1" w:after="100" w:afterAutospacing="1" w:line="240" w:lineRule="auto"/>
        <w:jc w:val="both"/>
        <w:textAlignment w:val="baseline"/>
        <w:rPr>
          <w:ins w:id="70" w:author="Unknown"/>
          <w:rFonts w:ascii="Times New Roman" w:eastAsia="Times New Roman" w:hAnsi="Times New Roman" w:cs="Times New Roman"/>
          <w:sz w:val="24"/>
          <w:szCs w:val="24"/>
          <w:u w:val="single"/>
        </w:rPr>
      </w:pPr>
      <w:ins w:id="71" w:author="Unknown">
        <w:r w:rsidRPr="00946868">
          <w:rPr>
            <w:rFonts w:ascii="Times New Roman" w:eastAsia="Times New Roman" w:hAnsi="Times New Roman" w:cs="Times New Roman"/>
            <w:sz w:val="24"/>
            <w:szCs w:val="24"/>
            <w:u w:val="single"/>
          </w:rPr>
          <w:t>While Humanism initially began as a predominantly literary movement, its influence quickly pervaded the general culture of the time, re-introducing classical Greek and Roman art forms and contributing to the development of the Renaissance. Humanists considered the ancient world to be the pinnacle of human achievement, and thought its accomplishments should serve as the model for contemporary Europe. There were important centers of Humanism in Florence, Naples, Rome, Venice, Genoa, Mantua, Ferrara, and Urbino.</w:t>
        </w:r>
      </w:ins>
    </w:p>
    <w:p w:rsidR="007860B5" w:rsidRPr="00946868" w:rsidRDefault="007860B5" w:rsidP="00946868">
      <w:pPr>
        <w:spacing w:before="100" w:beforeAutospacing="1" w:after="100" w:afterAutospacing="1" w:line="240" w:lineRule="auto"/>
        <w:jc w:val="both"/>
        <w:textAlignment w:val="baseline"/>
        <w:rPr>
          <w:ins w:id="72" w:author="Unknown"/>
          <w:rFonts w:ascii="Times New Roman" w:eastAsia="Times New Roman" w:hAnsi="Times New Roman" w:cs="Times New Roman"/>
          <w:sz w:val="24"/>
          <w:szCs w:val="24"/>
          <w:u w:val="single"/>
        </w:rPr>
      </w:pPr>
      <w:ins w:id="73" w:author="Unknown">
        <w:r w:rsidRPr="00946868">
          <w:rPr>
            <w:rFonts w:ascii="Times New Roman" w:eastAsia="Times New Roman" w:hAnsi="Times New Roman" w:cs="Times New Roman"/>
            <w:sz w:val="24"/>
            <w:szCs w:val="24"/>
            <w:u w:val="single"/>
          </w:rPr>
          <w:t>Humanism was an optimistic philosophy that saw man as a rational and sentient being, with the ability to decide and think for himself. It saw man as inherently good by nature, which was in tension with the Christian view of man as the original sinner needing redemption. It provoked fresh insight into the nature of reality, questioning beyond God and spirituality, and provided knowledge about history beyond Christian history.</w:t>
        </w:r>
      </w:ins>
    </w:p>
    <w:p w:rsidR="007860B5" w:rsidRPr="00946868" w:rsidRDefault="007860B5" w:rsidP="00946868">
      <w:pPr>
        <w:spacing w:before="360" w:after="240" w:line="360" w:lineRule="atLeast"/>
        <w:jc w:val="both"/>
        <w:textAlignment w:val="baseline"/>
        <w:outlineLvl w:val="2"/>
        <w:rPr>
          <w:ins w:id="74" w:author="Unknown"/>
          <w:rFonts w:ascii="Times New Roman" w:eastAsia="Times New Roman" w:hAnsi="Times New Roman" w:cs="Times New Roman"/>
          <w:b/>
          <w:bCs/>
          <w:sz w:val="24"/>
          <w:szCs w:val="24"/>
          <w:u w:val="single"/>
        </w:rPr>
      </w:pPr>
      <w:ins w:id="75" w:author="Unknown">
        <w:r w:rsidRPr="00946868">
          <w:rPr>
            <w:rFonts w:ascii="Times New Roman" w:eastAsia="Times New Roman" w:hAnsi="Times New Roman" w:cs="Times New Roman"/>
            <w:b/>
            <w:bCs/>
            <w:sz w:val="24"/>
            <w:szCs w:val="24"/>
            <w:u w:val="single"/>
          </w:rPr>
          <w:t>Humanist Art</w:t>
        </w:r>
      </w:ins>
    </w:p>
    <w:p w:rsidR="007860B5" w:rsidRPr="00946868" w:rsidRDefault="007860B5" w:rsidP="00946868">
      <w:pPr>
        <w:spacing w:before="100" w:beforeAutospacing="1" w:after="100" w:afterAutospacing="1" w:line="240" w:lineRule="auto"/>
        <w:jc w:val="both"/>
        <w:textAlignment w:val="baseline"/>
        <w:rPr>
          <w:ins w:id="76" w:author="Unknown"/>
          <w:rFonts w:ascii="Times New Roman" w:eastAsia="Times New Roman" w:hAnsi="Times New Roman" w:cs="Times New Roman"/>
          <w:sz w:val="24"/>
          <w:szCs w:val="24"/>
          <w:u w:val="single"/>
        </w:rPr>
      </w:pPr>
      <w:ins w:id="77" w:author="Unknown">
        <w:r w:rsidRPr="00946868">
          <w:rPr>
            <w:rFonts w:ascii="Times New Roman" w:eastAsia="Times New Roman" w:hAnsi="Times New Roman" w:cs="Times New Roman"/>
            <w:sz w:val="24"/>
            <w:szCs w:val="24"/>
            <w:u w:val="single"/>
          </w:rPr>
          <w:t>Renaissance Humanists saw no conflict between their study of the Ancients and Christianity. The lack of perceived conflict allowed Early Renaissance artists to combine classical forms, classical themes, and Christian theology freely. Early Renaissance sculpture is a great vehicle to explore the emerging Renaissance style. The leading artists of this medium were Donatello, Filippo Brunelleschi, and Lorenzo Ghiberti. Donatello became renowned as the greatest sculptor of the Early Renaissance, known especially for his classical, and unusually erotic, statue of David, which became one of the icons of the Florentine republic.</w:t>
        </w:r>
      </w:ins>
    </w:p>
    <w:p w:rsidR="007860B5" w:rsidRPr="00946868" w:rsidRDefault="007860B5" w:rsidP="00946868">
      <w:pPr>
        <w:spacing w:after="0" w:line="240" w:lineRule="auto"/>
        <w:jc w:val="both"/>
        <w:textAlignment w:val="baseline"/>
        <w:rPr>
          <w:ins w:id="78" w:author="Unknown"/>
          <w:rFonts w:ascii="Times New Roman" w:eastAsia="Times New Roman" w:hAnsi="Times New Roman" w:cs="Times New Roman"/>
          <w:sz w:val="24"/>
          <w:szCs w:val="24"/>
          <w:u w:val="single"/>
        </w:rPr>
      </w:pPr>
      <w:r w:rsidRPr="00946868">
        <w:rPr>
          <w:rFonts w:ascii="Times New Roman" w:eastAsia="Times New Roman" w:hAnsi="Times New Roman" w:cs="Times New Roman"/>
          <w:noProof/>
          <w:sz w:val="24"/>
          <w:szCs w:val="24"/>
          <w:u w:val="single"/>
        </w:rPr>
        <w:lastRenderedPageBreak/>
        <w:drawing>
          <wp:inline distT="0" distB="0" distL="0" distR="0">
            <wp:extent cx="4126865" cy="6655435"/>
            <wp:effectExtent l="19050" t="0" r="6985" b="0"/>
            <wp:docPr id="2" name="Picture 2" descr="The bronze statue depicts David with an enigmatic smile, posed with his foot on Goliath's severed head just after defeating the giant. The youth is completely naked, apart from a laurel-topped hat and boots, bearing the sword of Goli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ronze statue depicts David with an enigmatic smile, posed with his foot on Goliath's severed head just after defeating the giant. The youth is completely naked, apart from a laurel-topped hat and boots, bearing the sword of Goliath."/>
                    <pic:cNvPicPr>
                      <a:picLocks noChangeAspect="1" noChangeArrowheads="1"/>
                    </pic:cNvPicPr>
                  </pic:nvPicPr>
                  <pic:blipFill>
                    <a:blip r:embed="rId6"/>
                    <a:srcRect/>
                    <a:stretch>
                      <a:fillRect/>
                    </a:stretch>
                  </pic:blipFill>
                  <pic:spPr bwMode="auto">
                    <a:xfrm>
                      <a:off x="0" y="0"/>
                      <a:ext cx="4126865" cy="6655435"/>
                    </a:xfrm>
                    <a:prstGeom prst="rect">
                      <a:avLst/>
                    </a:prstGeom>
                    <a:noFill/>
                    <a:ln w="9525">
                      <a:noFill/>
                      <a:miter lim="800000"/>
                      <a:headEnd/>
                      <a:tailEnd/>
                    </a:ln>
                  </pic:spPr>
                </pic:pic>
              </a:graphicData>
            </a:graphic>
          </wp:inline>
        </w:drawing>
      </w:r>
    </w:p>
    <w:p w:rsidR="007860B5" w:rsidRPr="00946868" w:rsidRDefault="007860B5" w:rsidP="00946868">
      <w:pPr>
        <w:shd w:val="clear" w:color="auto" w:fill="EEEEEE"/>
        <w:spacing w:line="288" w:lineRule="atLeast"/>
        <w:jc w:val="both"/>
        <w:textAlignment w:val="baseline"/>
        <w:rPr>
          <w:ins w:id="79" w:author="Unknown"/>
          <w:rFonts w:ascii="Times New Roman" w:eastAsia="Times New Roman" w:hAnsi="Times New Roman" w:cs="Times New Roman"/>
          <w:sz w:val="24"/>
          <w:szCs w:val="24"/>
          <w:u w:val="single"/>
        </w:rPr>
      </w:pPr>
      <w:ins w:id="80" w:author="Unknown">
        <w:r w:rsidRPr="00946868">
          <w:rPr>
            <w:rFonts w:ascii="Times New Roman" w:eastAsia="Times New Roman" w:hAnsi="Times New Roman" w:cs="Times New Roman"/>
            <w:b/>
            <w:bCs/>
            <w:sz w:val="24"/>
            <w:szCs w:val="24"/>
            <w:u w:val="single"/>
          </w:rPr>
          <w:t>Donatello’s David:</w:t>
        </w:r>
        <w:r w:rsidRPr="00946868">
          <w:rPr>
            <w:rFonts w:ascii="Times New Roman" w:eastAsia="Times New Roman" w:hAnsi="Times New Roman" w:cs="Times New Roman"/>
            <w:sz w:val="24"/>
            <w:szCs w:val="24"/>
            <w:u w:val="single"/>
          </w:rPr>
          <w:t> Donatello’s David is regarded as an iconic Humanist work of art.</w:t>
        </w:r>
      </w:ins>
    </w:p>
    <w:p w:rsidR="007860B5" w:rsidRPr="00946868" w:rsidRDefault="007860B5" w:rsidP="00946868">
      <w:pPr>
        <w:spacing w:before="100" w:beforeAutospacing="1" w:after="100" w:afterAutospacing="1" w:line="240" w:lineRule="auto"/>
        <w:jc w:val="both"/>
        <w:textAlignment w:val="baseline"/>
        <w:rPr>
          <w:ins w:id="81" w:author="Unknown"/>
          <w:rFonts w:ascii="Times New Roman" w:eastAsia="Times New Roman" w:hAnsi="Times New Roman" w:cs="Times New Roman"/>
          <w:sz w:val="24"/>
          <w:szCs w:val="24"/>
          <w:u w:val="single"/>
        </w:rPr>
      </w:pPr>
      <w:ins w:id="82" w:author="Unknown">
        <w:r w:rsidRPr="00946868">
          <w:rPr>
            <w:rFonts w:ascii="Times New Roman" w:eastAsia="Times New Roman" w:hAnsi="Times New Roman" w:cs="Times New Roman"/>
            <w:sz w:val="24"/>
            <w:szCs w:val="24"/>
            <w:u w:val="single"/>
          </w:rPr>
          <w:t>Humanism affected the artistic community and how artists were perceived. While medieval society viewed artists as servants and craftspeople, Renaissance artists were trained intellectuals, and their art reflected this newfound point of view. Patronage of the arts became an important activity, and commissions included secular subject matter as well as religious. Important patrons, such as Cosimo de’ Medici, emerged and contributed largely to the expanding artistic production of the time.</w:t>
        </w:r>
      </w:ins>
    </w:p>
    <w:p w:rsidR="007860B5" w:rsidRPr="00946868" w:rsidRDefault="007860B5" w:rsidP="00946868">
      <w:pPr>
        <w:spacing w:before="100" w:beforeAutospacing="1" w:after="100" w:afterAutospacing="1" w:line="240" w:lineRule="auto"/>
        <w:jc w:val="both"/>
        <w:textAlignment w:val="baseline"/>
        <w:rPr>
          <w:ins w:id="83" w:author="Unknown"/>
          <w:rFonts w:ascii="Times New Roman" w:eastAsia="Times New Roman" w:hAnsi="Times New Roman" w:cs="Times New Roman"/>
          <w:sz w:val="24"/>
          <w:szCs w:val="24"/>
          <w:u w:val="single"/>
        </w:rPr>
      </w:pPr>
      <w:ins w:id="84" w:author="Unknown">
        <w:r w:rsidRPr="00946868">
          <w:rPr>
            <w:rFonts w:ascii="Times New Roman" w:eastAsia="Times New Roman" w:hAnsi="Times New Roman" w:cs="Times New Roman"/>
            <w:sz w:val="24"/>
            <w:szCs w:val="24"/>
            <w:u w:val="single"/>
          </w:rPr>
          <w:lastRenderedPageBreak/>
          <w:t>In painting, the treatment of the elements of perspective and light became of particular concern. Paolo Uccello, for example, who is best known for “The Battle of San Romano,” was obsessed by his interest in perspective, and would stay up all night in his study trying to grasp the exact vanishing point. He used perspective in order to create a feeling of depth in his paintings. In addition, the use of oil paint had its beginnings in the early part of the 16th century, and its use continued to be explored extensively throughout the High Renaissance.</w:t>
        </w:r>
      </w:ins>
    </w:p>
    <w:p w:rsidR="007860B5" w:rsidRPr="00946868" w:rsidRDefault="007860B5" w:rsidP="00946868">
      <w:pPr>
        <w:spacing w:after="0" w:line="240" w:lineRule="auto"/>
        <w:jc w:val="both"/>
        <w:textAlignment w:val="baseline"/>
        <w:rPr>
          <w:ins w:id="85" w:author="Unknown"/>
          <w:rFonts w:ascii="Times New Roman" w:eastAsia="Times New Roman" w:hAnsi="Times New Roman" w:cs="Times New Roman"/>
          <w:sz w:val="24"/>
          <w:szCs w:val="24"/>
          <w:u w:val="single"/>
        </w:rPr>
      </w:pPr>
      <w:r w:rsidRPr="00946868">
        <w:rPr>
          <w:rFonts w:ascii="Times New Roman" w:eastAsia="Times New Roman" w:hAnsi="Times New Roman" w:cs="Times New Roman"/>
          <w:noProof/>
          <w:sz w:val="24"/>
          <w:szCs w:val="24"/>
          <w:u w:val="single"/>
        </w:rPr>
        <w:drawing>
          <wp:inline distT="0" distB="0" distL="0" distR="0">
            <wp:extent cx="6480175" cy="3689350"/>
            <wp:effectExtent l="19050" t="0" r="0" b="0"/>
            <wp:docPr id="3" name="Picture 3" descr="The painting depicts Niccolò Mauruzi da Tolentino unseatsing Bernardino della Ciarda at the Battle of San Ro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ainting depicts Niccolò Mauruzi da Tolentino unseatsing Bernardino della Ciarda at the Battle of San Romano."/>
                    <pic:cNvPicPr>
                      <a:picLocks noChangeAspect="1" noChangeArrowheads="1"/>
                    </pic:cNvPicPr>
                  </pic:nvPicPr>
                  <pic:blipFill>
                    <a:blip r:embed="rId7"/>
                    <a:srcRect/>
                    <a:stretch>
                      <a:fillRect/>
                    </a:stretch>
                  </pic:blipFill>
                  <pic:spPr bwMode="auto">
                    <a:xfrm>
                      <a:off x="0" y="0"/>
                      <a:ext cx="6480175" cy="3689350"/>
                    </a:xfrm>
                    <a:prstGeom prst="rect">
                      <a:avLst/>
                    </a:prstGeom>
                    <a:noFill/>
                    <a:ln w="9525">
                      <a:noFill/>
                      <a:miter lim="800000"/>
                      <a:headEnd/>
                      <a:tailEnd/>
                    </a:ln>
                  </pic:spPr>
                </pic:pic>
              </a:graphicData>
            </a:graphic>
          </wp:inline>
        </w:drawing>
      </w:r>
    </w:p>
    <w:p w:rsidR="007860B5" w:rsidRPr="00946868" w:rsidRDefault="007860B5" w:rsidP="00946868">
      <w:pPr>
        <w:shd w:val="clear" w:color="auto" w:fill="EEEEEE"/>
        <w:spacing w:line="288" w:lineRule="atLeast"/>
        <w:jc w:val="both"/>
        <w:textAlignment w:val="baseline"/>
        <w:rPr>
          <w:ins w:id="86" w:author="Unknown"/>
          <w:rFonts w:ascii="Times New Roman" w:eastAsia="Times New Roman" w:hAnsi="Times New Roman" w:cs="Times New Roman"/>
          <w:sz w:val="24"/>
          <w:szCs w:val="24"/>
          <w:u w:val="single"/>
        </w:rPr>
      </w:pPr>
      <w:ins w:id="87" w:author="Unknown">
        <w:r w:rsidRPr="00946868">
          <w:rPr>
            <w:rFonts w:ascii="Times New Roman" w:eastAsia="Times New Roman" w:hAnsi="Times New Roman" w:cs="Times New Roman"/>
            <w:b/>
            <w:bCs/>
            <w:sz w:val="24"/>
            <w:szCs w:val="24"/>
            <w:u w:val="single"/>
          </w:rPr>
          <w:t>“The Battle of San Romano” by Paolo Uccello:</w:t>
        </w:r>
        <w:r w:rsidRPr="00946868">
          <w:rPr>
            <w:rFonts w:ascii="Times New Roman" w:eastAsia="Times New Roman" w:hAnsi="Times New Roman" w:cs="Times New Roman"/>
            <w:sz w:val="24"/>
            <w:szCs w:val="24"/>
            <w:u w:val="single"/>
          </w:rPr>
          <w:t> Italian Humanist paintings were largely concerned with the depiction of perspective and light.</w:t>
        </w:r>
      </w:ins>
    </w:p>
    <w:p w:rsidR="007860B5" w:rsidRPr="00946868" w:rsidRDefault="007860B5" w:rsidP="00946868">
      <w:pPr>
        <w:spacing w:before="360" w:after="240" w:line="360" w:lineRule="atLeast"/>
        <w:jc w:val="both"/>
        <w:textAlignment w:val="baseline"/>
        <w:outlineLvl w:val="2"/>
        <w:rPr>
          <w:ins w:id="88" w:author="Unknown"/>
          <w:rFonts w:ascii="Times New Roman" w:eastAsia="Times New Roman" w:hAnsi="Times New Roman" w:cs="Times New Roman"/>
          <w:b/>
          <w:bCs/>
          <w:sz w:val="24"/>
          <w:szCs w:val="24"/>
          <w:u w:val="single"/>
        </w:rPr>
      </w:pPr>
      <w:ins w:id="89" w:author="Unknown">
        <w:r w:rsidRPr="00946868">
          <w:rPr>
            <w:rFonts w:ascii="Times New Roman" w:eastAsia="Times New Roman" w:hAnsi="Times New Roman" w:cs="Times New Roman"/>
            <w:b/>
            <w:bCs/>
            <w:sz w:val="24"/>
            <w:szCs w:val="24"/>
            <w:u w:val="single"/>
          </w:rPr>
          <w:t>Origins</w:t>
        </w:r>
      </w:ins>
    </w:p>
    <w:p w:rsidR="007860B5" w:rsidRPr="00946868" w:rsidRDefault="007860B5" w:rsidP="00946868">
      <w:pPr>
        <w:spacing w:before="100" w:beforeAutospacing="1" w:after="100" w:afterAutospacing="1" w:line="240" w:lineRule="auto"/>
        <w:jc w:val="both"/>
        <w:textAlignment w:val="baseline"/>
        <w:rPr>
          <w:ins w:id="90" w:author="Unknown"/>
          <w:rFonts w:ascii="Times New Roman" w:eastAsia="Times New Roman" w:hAnsi="Times New Roman" w:cs="Times New Roman"/>
          <w:sz w:val="24"/>
          <w:szCs w:val="24"/>
          <w:u w:val="single"/>
        </w:rPr>
      </w:pPr>
      <w:ins w:id="91" w:author="Unknown">
        <w:r w:rsidRPr="00946868">
          <w:rPr>
            <w:rFonts w:ascii="Times New Roman" w:eastAsia="Times New Roman" w:hAnsi="Times New Roman" w:cs="Times New Roman"/>
            <w:sz w:val="24"/>
            <w:szCs w:val="24"/>
            <w:u w:val="single"/>
          </w:rPr>
          <w:t>Some of the first Humanists were great collectors of antique manuscripts, including Petrarch, Giovanni Boccaccio, Coluccio Salutati, and Poggio Bracciolini. Of the three, Petrarch was dubbed the “Father of Humanism” because of his devotion to Greek and Roman scrolls. Many worked for the organized church and were in holy orders (like Petrarch), while others were lawyers and chancellors of Italian cities (such as Petrarch’s disciple Salutati, the Chancellor of Florence) and thus had access to book-copying workshops.</w:t>
        </w:r>
      </w:ins>
    </w:p>
    <w:p w:rsidR="007860B5" w:rsidRPr="00946868" w:rsidRDefault="007860B5" w:rsidP="00946868">
      <w:pPr>
        <w:spacing w:before="100" w:beforeAutospacing="1" w:after="100" w:afterAutospacing="1" w:line="240" w:lineRule="auto"/>
        <w:jc w:val="both"/>
        <w:textAlignment w:val="baseline"/>
        <w:rPr>
          <w:ins w:id="92" w:author="Unknown"/>
          <w:rFonts w:ascii="Times New Roman" w:eastAsia="Times New Roman" w:hAnsi="Times New Roman" w:cs="Times New Roman"/>
          <w:sz w:val="24"/>
          <w:szCs w:val="24"/>
          <w:u w:val="single"/>
        </w:rPr>
      </w:pPr>
      <w:ins w:id="93" w:author="Unknown">
        <w:r w:rsidRPr="00946868">
          <w:rPr>
            <w:rFonts w:ascii="Times New Roman" w:eastAsia="Times New Roman" w:hAnsi="Times New Roman" w:cs="Times New Roman"/>
            <w:sz w:val="24"/>
            <w:szCs w:val="24"/>
            <w:u w:val="single"/>
          </w:rPr>
          <w:t xml:space="preserve">In Italy, the Humanist educational program won rapid acceptance and, by the mid-15th century, many of the upper classes had received Humanist educations, possibly in addition to traditional scholastic ones. Some of the highest officials of the church were Humanists with the resources to amass important libraries. Such was Cardinal Basilios Bessarion, a convert to the Latin church </w:t>
        </w:r>
        <w:r w:rsidRPr="00946868">
          <w:rPr>
            <w:rFonts w:ascii="Times New Roman" w:eastAsia="Times New Roman" w:hAnsi="Times New Roman" w:cs="Times New Roman"/>
            <w:sz w:val="24"/>
            <w:szCs w:val="24"/>
            <w:u w:val="single"/>
          </w:rPr>
          <w:lastRenderedPageBreak/>
          <w:t>from Greek Orthodoxy, who was considered for the papacy and was one of the most learned scholars of his time.</w:t>
        </w:r>
      </w:ins>
    </w:p>
    <w:p w:rsidR="007860B5" w:rsidRPr="00946868" w:rsidRDefault="007860B5" w:rsidP="00946868">
      <w:pPr>
        <w:spacing w:before="100" w:beforeAutospacing="1" w:after="100" w:afterAutospacing="1" w:line="240" w:lineRule="auto"/>
        <w:jc w:val="both"/>
        <w:textAlignment w:val="baseline"/>
        <w:rPr>
          <w:ins w:id="94" w:author="Unknown"/>
          <w:rFonts w:ascii="Times New Roman" w:eastAsia="Times New Roman" w:hAnsi="Times New Roman" w:cs="Times New Roman"/>
          <w:sz w:val="24"/>
          <w:szCs w:val="24"/>
          <w:u w:val="single"/>
        </w:rPr>
      </w:pPr>
      <w:ins w:id="95" w:author="Unknown">
        <w:r w:rsidRPr="00946868">
          <w:rPr>
            <w:rFonts w:ascii="Times New Roman" w:eastAsia="Times New Roman" w:hAnsi="Times New Roman" w:cs="Times New Roman"/>
            <w:sz w:val="24"/>
            <w:szCs w:val="24"/>
            <w:u w:val="single"/>
          </w:rPr>
          <w:t>Following the Crusader sacking of Constantinople and the end of the Byzantine Empire in 1453, the migration of Byzantine Greek scholars and émigrés, who had greater familiarity with ancient languages and works, furthered the revival of Greek and Roman literature and science.</w:t>
        </w:r>
      </w:ins>
    </w:p>
    <w:p w:rsidR="007860B5" w:rsidRPr="00946868" w:rsidRDefault="007860B5" w:rsidP="00946868">
      <w:pPr>
        <w:spacing w:before="360" w:after="240" w:line="360" w:lineRule="atLeast"/>
        <w:jc w:val="both"/>
        <w:textAlignment w:val="baseline"/>
        <w:outlineLvl w:val="1"/>
        <w:rPr>
          <w:ins w:id="96" w:author="Unknown"/>
          <w:rFonts w:ascii="Times New Roman" w:eastAsia="Times New Roman" w:hAnsi="Times New Roman" w:cs="Times New Roman"/>
          <w:b/>
          <w:bCs/>
          <w:sz w:val="24"/>
          <w:szCs w:val="24"/>
          <w:u w:val="single"/>
        </w:rPr>
      </w:pPr>
      <w:ins w:id="97" w:author="Unknown">
        <w:r w:rsidRPr="00946868">
          <w:rPr>
            <w:rFonts w:ascii="Times New Roman" w:eastAsia="Times New Roman" w:hAnsi="Times New Roman" w:cs="Times New Roman"/>
            <w:b/>
            <w:bCs/>
            <w:sz w:val="24"/>
            <w:szCs w:val="24"/>
            <w:u w:val="single"/>
          </w:rPr>
          <w:t>Education and Humanism</w:t>
        </w:r>
      </w:ins>
    </w:p>
    <w:p w:rsidR="007860B5" w:rsidRPr="00946868" w:rsidRDefault="007860B5" w:rsidP="00946868">
      <w:pPr>
        <w:spacing w:before="100" w:beforeAutospacing="1" w:after="100" w:afterAutospacing="1" w:line="240" w:lineRule="auto"/>
        <w:jc w:val="both"/>
        <w:textAlignment w:val="baseline"/>
        <w:rPr>
          <w:ins w:id="98" w:author="Unknown"/>
          <w:rFonts w:ascii="Times New Roman" w:eastAsia="Times New Roman" w:hAnsi="Times New Roman" w:cs="Times New Roman"/>
          <w:sz w:val="24"/>
          <w:szCs w:val="24"/>
          <w:u w:val="single"/>
        </w:rPr>
      </w:pPr>
      <w:ins w:id="99" w:author="Unknown">
        <w:r w:rsidRPr="00946868">
          <w:rPr>
            <w:rFonts w:ascii="Times New Roman" w:eastAsia="Times New Roman" w:hAnsi="Times New Roman" w:cs="Times New Roman"/>
            <w:sz w:val="24"/>
            <w:szCs w:val="24"/>
            <w:u w:val="single"/>
          </w:rPr>
          <w:t>Humanism played a major role in education during the Renaissance, with the goal of cultivating the moral and intellectual character of citizens.</w:t>
        </w:r>
      </w:ins>
    </w:p>
    <w:p w:rsidR="007860B5" w:rsidRPr="00946868" w:rsidRDefault="00946868" w:rsidP="00946868">
      <w:pPr>
        <w:spacing w:line="240" w:lineRule="auto"/>
        <w:jc w:val="both"/>
        <w:textAlignment w:val="baseline"/>
        <w:rPr>
          <w:ins w:id="100" w:author="Unknown"/>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Q: </w:t>
      </w:r>
      <w:ins w:id="101" w:author="Unknown">
        <w:r w:rsidR="007860B5" w:rsidRPr="00946868">
          <w:rPr>
            <w:rFonts w:ascii="Times New Roman" w:eastAsia="Times New Roman" w:hAnsi="Times New Roman" w:cs="Times New Roman"/>
            <w:sz w:val="24"/>
            <w:szCs w:val="24"/>
            <w:u w:val="single"/>
          </w:rPr>
          <w:t>Define Humanism and its goals as a movement in education</w:t>
        </w:r>
      </w:ins>
    </w:p>
    <w:p w:rsidR="007860B5" w:rsidRPr="00946868" w:rsidRDefault="00946868" w:rsidP="00946868">
      <w:pPr>
        <w:spacing w:before="360" w:after="240" w:line="360" w:lineRule="atLeast"/>
        <w:jc w:val="both"/>
        <w:textAlignment w:val="baseline"/>
        <w:outlineLvl w:val="3"/>
        <w:rPr>
          <w:ins w:id="102" w:author="Unknown"/>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Ans: </w:t>
      </w:r>
      <w:ins w:id="103" w:author="Unknown">
        <w:r w:rsidR="007860B5" w:rsidRPr="00946868">
          <w:rPr>
            <w:rFonts w:ascii="Times New Roman" w:eastAsia="Times New Roman" w:hAnsi="Times New Roman" w:cs="Times New Roman"/>
            <w:b/>
            <w:bCs/>
            <w:sz w:val="24"/>
            <w:szCs w:val="24"/>
            <w:u w:val="single"/>
          </w:rPr>
          <w:t>Key Points</w:t>
        </w:r>
      </w:ins>
    </w:p>
    <w:p w:rsidR="007860B5" w:rsidRPr="00946868" w:rsidRDefault="007860B5" w:rsidP="00946868">
      <w:pPr>
        <w:numPr>
          <w:ilvl w:val="0"/>
          <w:numId w:val="5"/>
        </w:numPr>
        <w:spacing w:after="120" w:line="240" w:lineRule="auto"/>
        <w:ind w:left="600"/>
        <w:jc w:val="both"/>
        <w:textAlignment w:val="baseline"/>
        <w:rPr>
          <w:ins w:id="104" w:author="Unknown"/>
          <w:rFonts w:ascii="Times New Roman" w:eastAsia="Times New Roman" w:hAnsi="Times New Roman" w:cs="Times New Roman"/>
          <w:sz w:val="24"/>
          <w:szCs w:val="24"/>
          <w:u w:val="single"/>
        </w:rPr>
      </w:pPr>
      <w:ins w:id="105" w:author="Unknown">
        <w:r w:rsidRPr="00946868">
          <w:rPr>
            <w:rFonts w:ascii="Times New Roman" w:eastAsia="Times New Roman" w:hAnsi="Times New Roman" w:cs="Times New Roman"/>
            <w:sz w:val="24"/>
            <w:szCs w:val="24"/>
            <w:u w:val="single"/>
          </w:rPr>
          <w:t>The Humanists of the Renaissance created schools to teach their ideas and wrote books all about education.</w:t>
        </w:r>
      </w:ins>
    </w:p>
    <w:p w:rsidR="007860B5" w:rsidRPr="00946868" w:rsidRDefault="007860B5" w:rsidP="00946868">
      <w:pPr>
        <w:numPr>
          <w:ilvl w:val="0"/>
          <w:numId w:val="5"/>
        </w:numPr>
        <w:spacing w:before="120" w:after="120" w:line="240" w:lineRule="auto"/>
        <w:ind w:left="600"/>
        <w:jc w:val="both"/>
        <w:textAlignment w:val="baseline"/>
        <w:rPr>
          <w:ins w:id="106" w:author="Unknown"/>
          <w:rFonts w:ascii="Times New Roman" w:eastAsia="Times New Roman" w:hAnsi="Times New Roman" w:cs="Times New Roman"/>
          <w:sz w:val="24"/>
          <w:szCs w:val="24"/>
          <w:u w:val="single"/>
        </w:rPr>
      </w:pPr>
      <w:ins w:id="107" w:author="Unknown">
        <w:r w:rsidRPr="00946868">
          <w:rPr>
            <w:rFonts w:ascii="Times New Roman" w:eastAsia="Times New Roman" w:hAnsi="Times New Roman" w:cs="Times New Roman"/>
            <w:sz w:val="24"/>
            <w:szCs w:val="24"/>
            <w:u w:val="single"/>
          </w:rPr>
          <w:t>One of the most profound and important schools was established and created by Vittorino da Feltre in 1423 in Mantua to provide the children of the ruler of Mantua with a Humanist education.</w:t>
        </w:r>
      </w:ins>
    </w:p>
    <w:p w:rsidR="007860B5" w:rsidRPr="00946868" w:rsidRDefault="007860B5" w:rsidP="00946868">
      <w:pPr>
        <w:numPr>
          <w:ilvl w:val="0"/>
          <w:numId w:val="5"/>
        </w:numPr>
        <w:spacing w:before="120" w:after="120" w:line="240" w:lineRule="auto"/>
        <w:ind w:left="600"/>
        <w:jc w:val="both"/>
        <w:textAlignment w:val="baseline"/>
        <w:rPr>
          <w:ins w:id="108" w:author="Unknown"/>
          <w:rFonts w:ascii="Times New Roman" w:eastAsia="Times New Roman" w:hAnsi="Times New Roman" w:cs="Times New Roman"/>
          <w:sz w:val="24"/>
          <w:szCs w:val="24"/>
          <w:u w:val="single"/>
        </w:rPr>
      </w:pPr>
      <w:ins w:id="109" w:author="Unknown">
        <w:r w:rsidRPr="00946868">
          <w:rPr>
            <w:rFonts w:ascii="Times New Roman" w:eastAsia="Times New Roman" w:hAnsi="Times New Roman" w:cs="Times New Roman"/>
            <w:sz w:val="24"/>
            <w:szCs w:val="24"/>
            <w:u w:val="single"/>
          </w:rPr>
          <w:t>Humanists sought to create a citizenry able to speak and write with eloquence and clarity, thus capable of engaging in the civic life of their communities and persuading others to virtuous and prudent actions.</w:t>
        </w:r>
      </w:ins>
    </w:p>
    <w:p w:rsidR="007860B5" w:rsidRPr="00946868" w:rsidRDefault="007860B5" w:rsidP="00946868">
      <w:pPr>
        <w:numPr>
          <w:ilvl w:val="0"/>
          <w:numId w:val="5"/>
        </w:numPr>
        <w:spacing w:before="120" w:after="120" w:line="240" w:lineRule="auto"/>
        <w:ind w:left="600"/>
        <w:jc w:val="both"/>
        <w:textAlignment w:val="baseline"/>
        <w:rPr>
          <w:ins w:id="110" w:author="Unknown"/>
          <w:rFonts w:ascii="Times New Roman" w:eastAsia="Times New Roman" w:hAnsi="Times New Roman" w:cs="Times New Roman"/>
          <w:sz w:val="24"/>
          <w:szCs w:val="24"/>
          <w:u w:val="single"/>
        </w:rPr>
      </w:pPr>
      <w:ins w:id="111" w:author="Unknown">
        <w:r w:rsidRPr="00946868">
          <w:rPr>
            <w:rFonts w:ascii="Times New Roman" w:eastAsia="Times New Roman" w:hAnsi="Times New Roman" w:cs="Times New Roman"/>
            <w:sz w:val="24"/>
            <w:szCs w:val="24"/>
            <w:u w:val="single"/>
          </w:rPr>
          <w:t>Humanist schools combined Christianity and classical texts to produce a model of education for all of Europe.</w:t>
        </w:r>
      </w:ins>
    </w:p>
    <w:p w:rsidR="007860B5" w:rsidRPr="00946868" w:rsidRDefault="007860B5" w:rsidP="00946868">
      <w:pPr>
        <w:spacing w:before="360" w:after="240" w:line="360" w:lineRule="atLeast"/>
        <w:jc w:val="both"/>
        <w:textAlignment w:val="baseline"/>
        <w:outlineLvl w:val="3"/>
        <w:rPr>
          <w:ins w:id="112" w:author="Unknown"/>
          <w:rFonts w:ascii="Times New Roman" w:eastAsia="Times New Roman" w:hAnsi="Times New Roman" w:cs="Times New Roman"/>
          <w:b/>
          <w:bCs/>
          <w:sz w:val="24"/>
          <w:szCs w:val="24"/>
          <w:u w:val="single"/>
        </w:rPr>
      </w:pPr>
      <w:ins w:id="113" w:author="Unknown">
        <w:r w:rsidRPr="00946868">
          <w:rPr>
            <w:rFonts w:ascii="Times New Roman" w:eastAsia="Times New Roman" w:hAnsi="Times New Roman" w:cs="Times New Roman"/>
            <w:b/>
            <w:bCs/>
            <w:sz w:val="24"/>
            <w:szCs w:val="24"/>
            <w:u w:val="single"/>
          </w:rPr>
          <w:t>Key Terms</w:t>
        </w:r>
      </w:ins>
    </w:p>
    <w:p w:rsidR="007860B5" w:rsidRPr="00946868" w:rsidRDefault="007860B5" w:rsidP="00946868">
      <w:pPr>
        <w:numPr>
          <w:ilvl w:val="0"/>
          <w:numId w:val="6"/>
        </w:numPr>
        <w:spacing w:after="0" w:line="240" w:lineRule="auto"/>
        <w:ind w:left="600"/>
        <w:jc w:val="both"/>
        <w:textAlignment w:val="baseline"/>
        <w:rPr>
          <w:ins w:id="114" w:author="Unknown"/>
          <w:rFonts w:ascii="Times New Roman" w:eastAsia="Times New Roman" w:hAnsi="Times New Roman" w:cs="Times New Roman"/>
          <w:sz w:val="24"/>
          <w:szCs w:val="24"/>
          <w:u w:val="single"/>
        </w:rPr>
      </w:pPr>
      <w:ins w:id="115" w:author="Unknown">
        <w:r w:rsidRPr="00946868">
          <w:rPr>
            <w:rFonts w:ascii="Times New Roman" w:eastAsia="Times New Roman" w:hAnsi="Times New Roman" w:cs="Times New Roman"/>
            <w:b/>
            <w:bCs/>
            <w:sz w:val="24"/>
            <w:szCs w:val="24"/>
            <w:u w:val="single"/>
          </w:rPr>
          <w:t>Humanism</w:t>
        </w:r>
        <w:r w:rsidRPr="00946868">
          <w:rPr>
            <w:rFonts w:ascii="Times New Roman" w:eastAsia="Times New Roman" w:hAnsi="Times New Roman" w:cs="Times New Roman"/>
            <w:sz w:val="24"/>
            <w:szCs w:val="24"/>
            <w:u w:val="single"/>
          </w:rPr>
          <w:t>: A cultural and intellectual movement in 14th–16th century Europe characterized by attention to Classical culture and a promotion of vernacular texts, notably during the Renaissance.</w:t>
        </w:r>
      </w:ins>
    </w:p>
    <w:p w:rsidR="007860B5" w:rsidRPr="00946868" w:rsidRDefault="007860B5" w:rsidP="00946868">
      <w:pPr>
        <w:numPr>
          <w:ilvl w:val="0"/>
          <w:numId w:val="6"/>
        </w:numPr>
        <w:spacing w:after="0" w:line="240" w:lineRule="auto"/>
        <w:ind w:left="600"/>
        <w:jc w:val="both"/>
        <w:textAlignment w:val="baseline"/>
        <w:rPr>
          <w:ins w:id="116" w:author="Unknown"/>
          <w:rFonts w:ascii="Times New Roman" w:eastAsia="Times New Roman" w:hAnsi="Times New Roman" w:cs="Times New Roman"/>
          <w:sz w:val="24"/>
          <w:szCs w:val="24"/>
          <w:u w:val="single"/>
        </w:rPr>
      </w:pPr>
      <w:ins w:id="117" w:author="Unknown">
        <w:r w:rsidRPr="00946868">
          <w:rPr>
            <w:rFonts w:ascii="Times New Roman" w:eastAsia="Times New Roman" w:hAnsi="Times New Roman" w:cs="Times New Roman"/>
            <w:b/>
            <w:bCs/>
            <w:sz w:val="24"/>
            <w:szCs w:val="24"/>
            <w:u w:val="single"/>
          </w:rPr>
          <w:t>Vittorino da Feltre</w:t>
        </w:r>
        <w:r w:rsidRPr="00946868">
          <w:rPr>
            <w:rFonts w:ascii="Times New Roman" w:eastAsia="Times New Roman" w:hAnsi="Times New Roman" w:cs="Times New Roman"/>
            <w:sz w:val="24"/>
            <w:szCs w:val="24"/>
            <w:u w:val="single"/>
          </w:rPr>
          <w:t>: An Italian humanist and teacher who started an important humanist school in Mantua.</w:t>
        </w:r>
      </w:ins>
    </w:p>
    <w:p w:rsidR="007860B5" w:rsidRPr="00946868" w:rsidRDefault="007860B5" w:rsidP="00946868">
      <w:pPr>
        <w:numPr>
          <w:ilvl w:val="0"/>
          <w:numId w:val="6"/>
        </w:numPr>
        <w:spacing w:after="0" w:line="240" w:lineRule="auto"/>
        <w:ind w:left="600"/>
        <w:jc w:val="both"/>
        <w:textAlignment w:val="baseline"/>
        <w:rPr>
          <w:ins w:id="118" w:author="Unknown"/>
          <w:rFonts w:ascii="Times New Roman" w:eastAsia="Times New Roman" w:hAnsi="Times New Roman" w:cs="Times New Roman"/>
          <w:sz w:val="24"/>
          <w:szCs w:val="24"/>
          <w:u w:val="single"/>
        </w:rPr>
      </w:pPr>
      <w:ins w:id="119" w:author="Unknown">
        <w:r w:rsidRPr="00946868">
          <w:rPr>
            <w:rFonts w:ascii="Times New Roman" w:eastAsia="Times New Roman" w:hAnsi="Times New Roman" w:cs="Times New Roman"/>
            <w:b/>
            <w:bCs/>
            <w:sz w:val="24"/>
            <w:szCs w:val="24"/>
            <w:u w:val="single"/>
          </w:rPr>
          <w:t>Liberal arts</w:t>
        </w:r>
        <w:r w:rsidRPr="00946868">
          <w:rPr>
            <w:rFonts w:ascii="Times New Roman" w:eastAsia="Times New Roman" w:hAnsi="Times New Roman" w:cs="Times New Roman"/>
            <w:sz w:val="24"/>
            <w:szCs w:val="24"/>
            <w:u w:val="single"/>
          </w:rPr>
          <w:t>: Those areas of learning that require and cultivate general intellectual ability rather than technical skills; the humanities.</w:t>
        </w:r>
      </w:ins>
    </w:p>
    <w:p w:rsidR="007860B5" w:rsidRPr="00946868" w:rsidRDefault="007860B5" w:rsidP="00946868">
      <w:pPr>
        <w:numPr>
          <w:ilvl w:val="0"/>
          <w:numId w:val="6"/>
        </w:numPr>
        <w:spacing w:line="240" w:lineRule="auto"/>
        <w:ind w:left="600"/>
        <w:jc w:val="both"/>
        <w:textAlignment w:val="baseline"/>
        <w:rPr>
          <w:ins w:id="120" w:author="Unknown"/>
          <w:rFonts w:ascii="Times New Roman" w:eastAsia="Times New Roman" w:hAnsi="Times New Roman" w:cs="Times New Roman"/>
          <w:sz w:val="24"/>
          <w:szCs w:val="24"/>
          <w:u w:val="single"/>
        </w:rPr>
      </w:pPr>
      <w:ins w:id="121" w:author="Unknown">
        <w:r w:rsidRPr="00946868">
          <w:rPr>
            <w:rFonts w:ascii="Times New Roman" w:eastAsia="Times New Roman" w:hAnsi="Times New Roman" w:cs="Times New Roman"/>
            <w:b/>
            <w:bCs/>
            <w:sz w:val="24"/>
            <w:szCs w:val="24"/>
            <w:u w:val="single"/>
          </w:rPr>
          <w:t>Cicero</w:t>
        </w:r>
        <w:r w:rsidRPr="00946868">
          <w:rPr>
            <w:rFonts w:ascii="Times New Roman" w:eastAsia="Times New Roman" w:hAnsi="Times New Roman" w:cs="Times New Roman"/>
            <w:sz w:val="24"/>
            <w:szCs w:val="24"/>
            <w:u w:val="single"/>
          </w:rPr>
          <w:t>: A Roman philosopher, politician, lawyer, orator, political theorist, consul, and constitutionalist who lived from 106–43 BCE.</w:t>
        </w:r>
      </w:ins>
    </w:p>
    <w:p w:rsidR="007860B5" w:rsidRPr="00946868" w:rsidRDefault="007860B5" w:rsidP="00946868">
      <w:pPr>
        <w:spacing w:before="360" w:after="240" w:line="360" w:lineRule="atLeast"/>
        <w:jc w:val="both"/>
        <w:textAlignment w:val="baseline"/>
        <w:outlineLvl w:val="2"/>
        <w:rPr>
          <w:ins w:id="122" w:author="Unknown"/>
          <w:rFonts w:ascii="Times New Roman" w:eastAsia="Times New Roman" w:hAnsi="Times New Roman" w:cs="Times New Roman"/>
          <w:b/>
          <w:bCs/>
          <w:sz w:val="24"/>
          <w:szCs w:val="24"/>
          <w:u w:val="single"/>
        </w:rPr>
      </w:pPr>
      <w:ins w:id="123" w:author="Unknown">
        <w:r w:rsidRPr="00946868">
          <w:rPr>
            <w:rFonts w:ascii="Times New Roman" w:eastAsia="Times New Roman" w:hAnsi="Times New Roman" w:cs="Times New Roman"/>
            <w:b/>
            <w:bCs/>
            <w:sz w:val="24"/>
            <w:szCs w:val="24"/>
            <w:u w:val="single"/>
          </w:rPr>
          <w:t>Overview</w:t>
        </w:r>
      </w:ins>
    </w:p>
    <w:p w:rsidR="007860B5" w:rsidRPr="00946868" w:rsidRDefault="007860B5" w:rsidP="00946868">
      <w:pPr>
        <w:spacing w:before="100" w:beforeAutospacing="1" w:after="100" w:afterAutospacing="1" w:line="240" w:lineRule="auto"/>
        <w:jc w:val="both"/>
        <w:textAlignment w:val="baseline"/>
        <w:rPr>
          <w:ins w:id="124" w:author="Unknown"/>
          <w:rFonts w:ascii="Times New Roman" w:eastAsia="Times New Roman" w:hAnsi="Times New Roman" w:cs="Times New Roman"/>
          <w:sz w:val="24"/>
          <w:szCs w:val="24"/>
          <w:u w:val="single"/>
        </w:rPr>
      </w:pPr>
      <w:ins w:id="125" w:author="Unknown">
        <w:r w:rsidRPr="00946868">
          <w:rPr>
            <w:rFonts w:ascii="Times New Roman" w:eastAsia="Times New Roman" w:hAnsi="Times New Roman" w:cs="Times New Roman"/>
            <w:sz w:val="24"/>
            <w:szCs w:val="24"/>
            <w:u w:val="single"/>
          </w:rPr>
          <w:t xml:space="preserve">During the Renaissance, Humanism played a major role in education. Humanists —proponents or practitioners of Humanism during the Renaissance—believed that human beings could be </w:t>
        </w:r>
        <w:r w:rsidRPr="00946868">
          <w:rPr>
            <w:rFonts w:ascii="Times New Roman" w:eastAsia="Times New Roman" w:hAnsi="Times New Roman" w:cs="Times New Roman"/>
            <w:sz w:val="24"/>
            <w:szCs w:val="24"/>
            <w:u w:val="single"/>
          </w:rPr>
          <w:lastRenderedPageBreak/>
          <w:t>dramatically changed by education. The Humanists of the Renaissance created schools to teach their ideas and wrote books all about education. Humanists sought to create a citizenry able to speak and write with eloquence and clarity, thus capable of engaging in the civic life of their communities and persuading others to virtuous and prudent actions. This was to be accomplished through the study of the humanities: grammar, rhetoric, history, poetry, and moral philosophy.</w:t>
        </w:r>
      </w:ins>
    </w:p>
    <w:p w:rsidR="007860B5" w:rsidRPr="00946868" w:rsidRDefault="007860B5" w:rsidP="00946868">
      <w:pPr>
        <w:spacing w:beforeAutospacing="1" w:after="0" w:afterAutospacing="1" w:line="240" w:lineRule="auto"/>
        <w:jc w:val="both"/>
        <w:textAlignment w:val="baseline"/>
        <w:rPr>
          <w:ins w:id="126" w:author="Unknown"/>
          <w:rFonts w:ascii="Times New Roman" w:eastAsia="Times New Roman" w:hAnsi="Times New Roman" w:cs="Times New Roman"/>
          <w:sz w:val="24"/>
          <w:szCs w:val="24"/>
          <w:u w:val="single"/>
        </w:rPr>
      </w:pPr>
      <w:ins w:id="127" w:author="Unknown">
        <w:r w:rsidRPr="00946868">
          <w:rPr>
            <w:rFonts w:ascii="Times New Roman" w:eastAsia="Times New Roman" w:hAnsi="Times New Roman" w:cs="Times New Roman"/>
            <w:sz w:val="24"/>
            <w:szCs w:val="24"/>
            <w:u w:val="single"/>
          </w:rPr>
          <w:t>The Humanists believed that it was important to transcend to the afterlife with a perfect mind and body, which could be attained with education. The purpose of Humanism was to create a universal man whose person combined intellectual and physical excellence and who was capable of functioning honorably in virtually any situation. This ideology was referred to as the </w:t>
        </w:r>
        <w:r w:rsidRPr="00946868">
          <w:rPr>
            <w:rFonts w:ascii="Times New Roman" w:eastAsia="Times New Roman" w:hAnsi="Times New Roman" w:cs="Times New Roman"/>
            <w:i/>
            <w:iCs/>
            <w:sz w:val="24"/>
            <w:szCs w:val="24"/>
            <w:u w:val="single"/>
          </w:rPr>
          <w:t>uomo universale</w:t>
        </w:r>
        <w:r w:rsidRPr="00946868">
          <w:rPr>
            <w:rFonts w:ascii="Times New Roman" w:eastAsia="Times New Roman" w:hAnsi="Times New Roman" w:cs="Times New Roman"/>
            <w:sz w:val="24"/>
            <w:szCs w:val="24"/>
            <w:u w:val="single"/>
          </w:rPr>
          <w:t>, an ancient Greco-Roman ideal. Education during the Renaissance was mainly composed of ancient literature and history, as it was thought that the classics provided moral instruction and an intensive understanding of human behavior.</w:t>
        </w:r>
      </w:ins>
    </w:p>
    <w:p w:rsidR="007860B5" w:rsidRPr="00946868" w:rsidRDefault="007860B5" w:rsidP="00946868">
      <w:pPr>
        <w:spacing w:before="100" w:beforeAutospacing="1" w:after="100" w:afterAutospacing="1" w:line="240" w:lineRule="auto"/>
        <w:jc w:val="both"/>
        <w:textAlignment w:val="baseline"/>
        <w:rPr>
          <w:ins w:id="128" w:author="Unknown"/>
          <w:rFonts w:ascii="Times New Roman" w:eastAsia="Times New Roman" w:hAnsi="Times New Roman" w:cs="Times New Roman"/>
          <w:sz w:val="24"/>
          <w:szCs w:val="24"/>
          <w:u w:val="single"/>
        </w:rPr>
      </w:pPr>
      <w:ins w:id="129" w:author="Unknown">
        <w:r w:rsidRPr="00946868">
          <w:rPr>
            <w:rFonts w:ascii="Times New Roman" w:eastAsia="Times New Roman" w:hAnsi="Times New Roman" w:cs="Times New Roman"/>
            <w:sz w:val="24"/>
            <w:szCs w:val="24"/>
            <w:u w:val="single"/>
          </w:rPr>
          <w:t>The educational curriculum of Humanism spread throughout Europe during the 16th century and became the educational foundation for the schooling of European elites, the functionaries of political administration, the clergy of the various legally recognized churches, and the learned professionals of law and medicine.</w:t>
        </w:r>
      </w:ins>
    </w:p>
    <w:p w:rsidR="007860B5" w:rsidRPr="00946868" w:rsidRDefault="007860B5" w:rsidP="00946868">
      <w:pPr>
        <w:spacing w:after="0" w:line="240" w:lineRule="auto"/>
        <w:jc w:val="both"/>
        <w:textAlignment w:val="baseline"/>
        <w:rPr>
          <w:ins w:id="130" w:author="Unknown"/>
          <w:rFonts w:ascii="Times New Roman" w:eastAsia="Times New Roman" w:hAnsi="Times New Roman" w:cs="Times New Roman"/>
          <w:sz w:val="24"/>
          <w:szCs w:val="24"/>
          <w:u w:val="single"/>
        </w:rPr>
      </w:pPr>
      <w:r w:rsidRPr="00946868">
        <w:rPr>
          <w:rFonts w:ascii="Times New Roman" w:eastAsia="Times New Roman" w:hAnsi="Times New Roman" w:cs="Times New Roman"/>
          <w:noProof/>
          <w:sz w:val="24"/>
          <w:szCs w:val="24"/>
          <w:u w:val="single"/>
        </w:rPr>
        <w:lastRenderedPageBreak/>
        <w:drawing>
          <wp:inline distT="0" distB="0" distL="0" distR="0">
            <wp:extent cx="4572000" cy="5677535"/>
            <wp:effectExtent l="19050" t="0" r="0" b="0"/>
            <wp:docPr id="4" name="Picture 4" descr="A painting symbolizing the liberal arts, depicting seven individuals representing the seven areas of liberal arts study, all circling around Plato and Aristo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nting symbolizing the liberal arts, depicting seven individuals representing the seven areas of liberal arts study, all circling around Plato and Aristotle."/>
                    <pic:cNvPicPr>
                      <a:picLocks noChangeAspect="1" noChangeArrowheads="1"/>
                    </pic:cNvPicPr>
                  </pic:nvPicPr>
                  <pic:blipFill>
                    <a:blip r:embed="rId8"/>
                    <a:srcRect/>
                    <a:stretch>
                      <a:fillRect/>
                    </a:stretch>
                  </pic:blipFill>
                  <pic:spPr bwMode="auto">
                    <a:xfrm>
                      <a:off x="0" y="0"/>
                      <a:ext cx="4572000" cy="5677535"/>
                    </a:xfrm>
                    <a:prstGeom prst="rect">
                      <a:avLst/>
                    </a:prstGeom>
                    <a:noFill/>
                    <a:ln w="9525">
                      <a:noFill/>
                      <a:miter lim="800000"/>
                      <a:headEnd/>
                      <a:tailEnd/>
                    </a:ln>
                  </pic:spPr>
                </pic:pic>
              </a:graphicData>
            </a:graphic>
          </wp:inline>
        </w:drawing>
      </w:r>
    </w:p>
    <w:p w:rsidR="007860B5" w:rsidRPr="00946868" w:rsidRDefault="007860B5" w:rsidP="00946868">
      <w:pPr>
        <w:shd w:val="clear" w:color="auto" w:fill="EEEEEE"/>
        <w:spacing w:line="288" w:lineRule="atLeast"/>
        <w:jc w:val="both"/>
        <w:textAlignment w:val="baseline"/>
        <w:rPr>
          <w:ins w:id="131" w:author="Unknown"/>
          <w:rFonts w:ascii="Times New Roman" w:eastAsia="Times New Roman" w:hAnsi="Times New Roman" w:cs="Times New Roman"/>
          <w:sz w:val="24"/>
          <w:szCs w:val="24"/>
          <w:u w:val="single"/>
        </w:rPr>
      </w:pPr>
      <w:ins w:id="132" w:author="Unknown">
        <w:r w:rsidRPr="00946868">
          <w:rPr>
            <w:rFonts w:ascii="Times New Roman" w:eastAsia="Times New Roman" w:hAnsi="Times New Roman" w:cs="Times New Roman"/>
            <w:sz w:val="24"/>
            <w:szCs w:val="24"/>
            <w:u w:val="single"/>
          </w:rPr>
          <w:t>Philosophia et septem artes liberales</w:t>
        </w:r>
      </w:ins>
    </w:p>
    <w:p w:rsidR="007860B5" w:rsidRPr="00946868" w:rsidRDefault="007860B5" w:rsidP="00946868">
      <w:pPr>
        <w:spacing w:before="100" w:beforeAutospacing="1" w:after="100" w:afterAutospacing="1" w:line="240" w:lineRule="auto"/>
        <w:jc w:val="both"/>
        <w:textAlignment w:val="baseline"/>
        <w:rPr>
          <w:ins w:id="133" w:author="Unknown"/>
          <w:rFonts w:ascii="Times New Roman" w:eastAsia="Times New Roman" w:hAnsi="Times New Roman" w:cs="Times New Roman"/>
          <w:sz w:val="24"/>
          <w:szCs w:val="24"/>
          <w:u w:val="single"/>
        </w:rPr>
      </w:pPr>
      <w:ins w:id="134" w:author="Unknown">
        <w:r w:rsidRPr="00946868">
          <w:rPr>
            <w:rFonts w:ascii="Times New Roman" w:eastAsia="Times New Roman" w:hAnsi="Times New Roman" w:cs="Times New Roman"/>
            <w:sz w:val="24"/>
            <w:szCs w:val="24"/>
            <w:u w:val="single"/>
          </w:rPr>
          <w:t>A painting symbolizing the liberal arts, depicting individuals representing the seven areas of liberal arts study, all circling around Plato and Socrates.</w:t>
        </w:r>
      </w:ins>
    </w:p>
    <w:p w:rsidR="007860B5" w:rsidRPr="00946868" w:rsidRDefault="007860B5" w:rsidP="00946868">
      <w:pPr>
        <w:spacing w:before="360" w:after="240" w:line="360" w:lineRule="atLeast"/>
        <w:jc w:val="both"/>
        <w:textAlignment w:val="baseline"/>
        <w:outlineLvl w:val="2"/>
        <w:rPr>
          <w:ins w:id="135" w:author="Unknown"/>
          <w:rFonts w:ascii="Times New Roman" w:eastAsia="Times New Roman" w:hAnsi="Times New Roman" w:cs="Times New Roman"/>
          <w:b/>
          <w:bCs/>
          <w:sz w:val="24"/>
          <w:szCs w:val="24"/>
          <w:u w:val="single"/>
        </w:rPr>
      </w:pPr>
      <w:ins w:id="136" w:author="Unknown">
        <w:r w:rsidRPr="00946868">
          <w:rPr>
            <w:rFonts w:ascii="Times New Roman" w:eastAsia="Times New Roman" w:hAnsi="Times New Roman" w:cs="Times New Roman"/>
            <w:b/>
            <w:bCs/>
            <w:sz w:val="24"/>
            <w:szCs w:val="24"/>
            <w:u w:val="single"/>
          </w:rPr>
          <w:t>Humanist Schools</w:t>
        </w:r>
      </w:ins>
    </w:p>
    <w:p w:rsidR="007860B5" w:rsidRPr="00946868" w:rsidRDefault="007860B5" w:rsidP="00946868">
      <w:pPr>
        <w:spacing w:before="100" w:beforeAutospacing="1" w:after="100" w:afterAutospacing="1" w:line="240" w:lineRule="auto"/>
        <w:jc w:val="both"/>
        <w:textAlignment w:val="baseline"/>
        <w:rPr>
          <w:ins w:id="137" w:author="Unknown"/>
          <w:rFonts w:ascii="Times New Roman" w:eastAsia="Times New Roman" w:hAnsi="Times New Roman" w:cs="Times New Roman"/>
          <w:sz w:val="24"/>
          <w:szCs w:val="24"/>
          <w:u w:val="single"/>
        </w:rPr>
      </w:pPr>
      <w:ins w:id="138" w:author="Unknown">
        <w:r w:rsidRPr="00946868">
          <w:rPr>
            <w:rFonts w:ascii="Times New Roman" w:eastAsia="Times New Roman" w:hAnsi="Times New Roman" w:cs="Times New Roman"/>
            <w:sz w:val="24"/>
            <w:szCs w:val="24"/>
            <w:u w:val="single"/>
          </w:rPr>
          <w:t>One of the most important Humanist schools was established by Vittorino da Feltre in 1423. The school was in Mantua, which is a small Italian state. The ruler of Mantua had always wanted to provide a Humanist education for his children, and the school was a way to help him.</w:t>
        </w:r>
      </w:ins>
    </w:p>
    <w:p w:rsidR="007860B5" w:rsidRPr="00946868" w:rsidRDefault="007860B5" w:rsidP="00946868">
      <w:pPr>
        <w:spacing w:before="100" w:beforeAutospacing="1" w:after="100" w:afterAutospacing="1" w:line="240" w:lineRule="auto"/>
        <w:jc w:val="both"/>
        <w:textAlignment w:val="baseline"/>
        <w:rPr>
          <w:ins w:id="139" w:author="Unknown"/>
          <w:rFonts w:ascii="Times New Roman" w:eastAsia="Times New Roman" w:hAnsi="Times New Roman" w:cs="Times New Roman"/>
          <w:sz w:val="24"/>
          <w:szCs w:val="24"/>
          <w:u w:val="single"/>
        </w:rPr>
      </w:pPr>
      <w:ins w:id="140" w:author="Unknown">
        <w:r w:rsidRPr="00946868">
          <w:rPr>
            <w:rFonts w:ascii="Times New Roman" w:eastAsia="Times New Roman" w:hAnsi="Times New Roman" w:cs="Times New Roman"/>
            <w:sz w:val="24"/>
            <w:szCs w:val="24"/>
            <w:u w:val="single"/>
          </w:rPr>
          <w:t xml:space="preserve">Most of Feltre’s ideas were based on those of previous classical authors, such as Cicero and Quintilian. The main foundation of the school was liberal studies. Liberal arts were viewed as the </w:t>
        </w:r>
        <w:r w:rsidRPr="00946868">
          <w:rPr>
            <w:rFonts w:ascii="Times New Roman" w:eastAsia="Times New Roman" w:hAnsi="Times New Roman" w:cs="Times New Roman"/>
            <w:sz w:val="24"/>
            <w:szCs w:val="24"/>
            <w:u w:val="single"/>
          </w:rPr>
          <w:lastRenderedPageBreak/>
          <w:t>key to freedom, which allowed humans to achieve their goals and reach their full potential. Liberal studies included philosophy, history, rhetoric, letters, mathematics, poetry, music, and astronomy. Based on the Greek idea of a “sound mind,” the school in Mantua offered physical education as well. This included archery, dance, hunting, and swimming.</w:t>
        </w:r>
      </w:ins>
    </w:p>
    <w:p w:rsidR="007860B5" w:rsidRPr="00946868" w:rsidRDefault="007860B5" w:rsidP="00946868">
      <w:pPr>
        <w:spacing w:before="100" w:beforeAutospacing="1" w:after="100" w:afterAutospacing="1" w:line="240" w:lineRule="auto"/>
        <w:jc w:val="both"/>
        <w:textAlignment w:val="baseline"/>
        <w:rPr>
          <w:ins w:id="141" w:author="Unknown"/>
          <w:rFonts w:ascii="Times New Roman" w:eastAsia="Times New Roman" w:hAnsi="Times New Roman" w:cs="Times New Roman"/>
          <w:sz w:val="24"/>
          <w:szCs w:val="24"/>
          <w:u w:val="single"/>
        </w:rPr>
      </w:pPr>
      <w:ins w:id="142" w:author="Unknown">
        <w:r w:rsidRPr="00946868">
          <w:rPr>
            <w:rFonts w:ascii="Times New Roman" w:eastAsia="Times New Roman" w:hAnsi="Times New Roman" w:cs="Times New Roman"/>
            <w:sz w:val="24"/>
            <w:szCs w:val="24"/>
            <w:u w:val="single"/>
          </w:rPr>
          <w:t>The children that attended the schools were generally from upper-class families, though some seats were reserved for poor but talented students. Females were not usually allowed to attend, but were encouraged to know history, learn dance, and appreciate poetry. Some important females that were educated during the Renaissance were Isotta Nogarola, Cassandra Fedele of Venice, and Laura Cereta.</w:t>
        </w:r>
      </w:ins>
    </w:p>
    <w:p w:rsidR="007860B5" w:rsidRPr="00946868" w:rsidRDefault="007860B5" w:rsidP="00946868">
      <w:pPr>
        <w:spacing w:before="100" w:beforeAutospacing="1" w:after="100" w:afterAutospacing="1" w:line="240" w:lineRule="auto"/>
        <w:jc w:val="both"/>
        <w:textAlignment w:val="baseline"/>
        <w:rPr>
          <w:ins w:id="143" w:author="Unknown"/>
          <w:rFonts w:ascii="Times New Roman" w:eastAsia="Times New Roman" w:hAnsi="Times New Roman" w:cs="Times New Roman"/>
          <w:sz w:val="24"/>
          <w:szCs w:val="24"/>
          <w:u w:val="single"/>
        </w:rPr>
      </w:pPr>
      <w:ins w:id="144" w:author="Unknown">
        <w:r w:rsidRPr="00946868">
          <w:rPr>
            <w:rFonts w:ascii="Times New Roman" w:eastAsia="Times New Roman" w:hAnsi="Times New Roman" w:cs="Times New Roman"/>
            <w:sz w:val="24"/>
            <w:szCs w:val="24"/>
            <w:u w:val="single"/>
          </w:rPr>
          <w:t>Overall, Humanist education was thought at the time to be an important factor in the preparation of life. Its main goal was to improve the lives of citizens and help their communities. Humanist schools combined Christianity and the classics to produce a model of education for all of Europe.</w:t>
        </w:r>
      </w:ins>
    </w:p>
    <w:p w:rsidR="007860B5" w:rsidRPr="00946868" w:rsidRDefault="007860B5" w:rsidP="00946868">
      <w:pPr>
        <w:spacing w:after="0" w:line="240" w:lineRule="auto"/>
        <w:jc w:val="both"/>
        <w:textAlignment w:val="baseline"/>
        <w:rPr>
          <w:ins w:id="145" w:author="Unknown"/>
          <w:rFonts w:ascii="Times New Roman" w:eastAsia="Times New Roman" w:hAnsi="Times New Roman" w:cs="Times New Roman"/>
          <w:sz w:val="24"/>
          <w:szCs w:val="24"/>
          <w:u w:val="single"/>
        </w:rPr>
      </w:pPr>
      <w:r w:rsidRPr="00946868">
        <w:rPr>
          <w:rFonts w:ascii="Times New Roman" w:eastAsia="Times New Roman" w:hAnsi="Times New Roman" w:cs="Times New Roman"/>
          <w:noProof/>
          <w:sz w:val="24"/>
          <w:szCs w:val="24"/>
          <w:u w:val="single"/>
        </w:rPr>
        <w:drawing>
          <wp:inline distT="0" distB="0" distL="0" distR="0">
            <wp:extent cx="3665855" cy="5104765"/>
            <wp:effectExtent l="19050" t="0" r="0" b="0"/>
            <wp:docPr id="5" name="Picture 5" descr="Portrait of Laura Ce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of Laura Cereta"/>
                    <pic:cNvPicPr>
                      <a:picLocks noChangeAspect="1" noChangeArrowheads="1"/>
                    </pic:cNvPicPr>
                  </pic:nvPicPr>
                  <pic:blipFill>
                    <a:blip r:embed="rId9"/>
                    <a:srcRect/>
                    <a:stretch>
                      <a:fillRect/>
                    </a:stretch>
                  </pic:blipFill>
                  <pic:spPr bwMode="auto">
                    <a:xfrm>
                      <a:off x="0" y="0"/>
                      <a:ext cx="3665855" cy="5104765"/>
                    </a:xfrm>
                    <a:prstGeom prst="rect">
                      <a:avLst/>
                    </a:prstGeom>
                    <a:noFill/>
                    <a:ln w="9525">
                      <a:noFill/>
                      <a:miter lim="800000"/>
                      <a:headEnd/>
                      <a:tailEnd/>
                    </a:ln>
                  </pic:spPr>
                </pic:pic>
              </a:graphicData>
            </a:graphic>
          </wp:inline>
        </w:drawing>
      </w:r>
    </w:p>
    <w:p w:rsidR="00454959" w:rsidRPr="00946868" w:rsidRDefault="007860B5" w:rsidP="00946868">
      <w:pPr>
        <w:shd w:val="clear" w:color="auto" w:fill="EEEEEE"/>
        <w:spacing w:line="288" w:lineRule="atLeast"/>
        <w:jc w:val="both"/>
        <w:textAlignment w:val="baseline"/>
        <w:rPr>
          <w:rFonts w:ascii="Times New Roman" w:eastAsia="Times New Roman" w:hAnsi="Times New Roman" w:cs="Times New Roman"/>
          <w:sz w:val="24"/>
          <w:szCs w:val="24"/>
          <w:u w:val="single"/>
        </w:rPr>
      </w:pPr>
      <w:ins w:id="146" w:author="Unknown">
        <w:r w:rsidRPr="00946868">
          <w:rPr>
            <w:rFonts w:ascii="Times New Roman" w:eastAsia="Times New Roman" w:hAnsi="Times New Roman" w:cs="Times New Roman"/>
            <w:b/>
            <w:bCs/>
            <w:sz w:val="24"/>
            <w:szCs w:val="24"/>
            <w:u w:val="single"/>
          </w:rPr>
          <w:t>Laura Cereta:</w:t>
        </w:r>
        <w:r w:rsidRPr="00946868">
          <w:rPr>
            <w:rFonts w:ascii="Times New Roman" w:eastAsia="Times New Roman" w:hAnsi="Times New Roman" w:cs="Times New Roman"/>
            <w:sz w:val="24"/>
            <w:szCs w:val="24"/>
            <w:u w:val="single"/>
          </w:rPr>
          <w:t> Laura Cereta (1469–1499) was a Renaissance Humanist and feminist. Most of her writing was in the form of letters to other intellectuals.</w:t>
        </w:r>
      </w:ins>
    </w:p>
    <w:sectPr w:rsidR="00454959" w:rsidRPr="00946868" w:rsidSect="00791B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4B3B"/>
    <w:multiLevelType w:val="multilevel"/>
    <w:tmpl w:val="B7D2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736B1"/>
    <w:multiLevelType w:val="multilevel"/>
    <w:tmpl w:val="AA4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7273DD"/>
    <w:multiLevelType w:val="multilevel"/>
    <w:tmpl w:val="797A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A46B0D"/>
    <w:multiLevelType w:val="multilevel"/>
    <w:tmpl w:val="2D4A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8A559DE"/>
    <w:multiLevelType w:val="multilevel"/>
    <w:tmpl w:val="A6E0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025865"/>
    <w:multiLevelType w:val="multilevel"/>
    <w:tmpl w:val="D8C2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7860B5"/>
    <w:rsid w:val="00454959"/>
    <w:rsid w:val="007860B5"/>
    <w:rsid w:val="00791B6F"/>
    <w:rsid w:val="00946868"/>
    <w:rsid w:val="00F60DD2"/>
    <w:rsid w:val="00FF3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6F"/>
  </w:style>
  <w:style w:type="paragraph" w:styleId="Heading2">
    <w:name w:val="heading 2"/>
    <w:basedOn w:val="Normal"/>
    <w:link w:val="Heading2Char"/>
    <w:uiPriority w:val="9"/>
    <w:qFormat/>
    <w:rsid w:val="00786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60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60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0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60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60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860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0B5"/>
    <w:rPr>
      <w:b/>
      <w:bCs/>
    </w:rPr>
  </w:style>
  <w:style w:type="character" w:styleId="Emphasis">
    <w:name w:val="Emphasis"/>
    <w:basedOn w:val="DefaultParagraphFont"/>
    <w:uiPriority w:val="20"/>
    <w:qFormat/>
    <w:rsid w:val="007860B5"/>
    <w:rPr>
      <w:i/>
      <w:iCs/>
    </w:rPr>
  </w:style>
  <w:style w:type="paragraph" w:customStyle="1" w:styleId="wp-caption-text">
    <w:name w:val="wp-caption-text"/>
    <w:basedOn w:val="Normal"/>
    <w:rsid w:val="007860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6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6676467">
      <w:bodyDiv w:val="1"/>
      <w:marLeft w:val="0"/>
      <w:marRight w:val="0"/>
      <w:marTop w:val="0"/>
      <w:marBottom w:val="0"/>
      <w:divBdr>
        <w:top w:val="none" w:sz="0" w:space="0" w:color="auto"/>
        <w:left w:val="none" w:sz="0" w:space="0" w:color="auto"/>
        <w:bottom w:val="none" w:sz="0" w:space="0" w:color="auto"/>
        <w:right w:val="none" w:sz="0" w:space="0" w:color="auto"/>
      </w:divBdr>
      <w:divsChild>
        <w:div w:id="141896138">
          <w:marLeft w:val="0"/>
          <w:marRight w:val="0"/>
          <w:marTop w:val="0"/>
          <w:marBottom w:val="0"/>
          <w:divBdr>
            <w:top w:val="none" w:sz="0" w:space="0" w:color="auto"/>
            <w:left w:val="none" w:sz="0" w:space="0" w:color="auto"/>
            <w:bottom w:val="none" w:sz="0" w:space="0" w:color="auto"/>
            <w:right w:val="none" w:sz="0" w:space="0" w:color="auto"/>
          </w:divBdr>
          <w:divsChild>
            <w:div w:id="1404450153">
              <w:marLeft w:val="0"/>
              <w:marRight w:val="0"/>
              <w:marTop w:val="0"/>
              <w:marBottom w:val="0"/>
              <w:divBdr>
                <w:top w:val="none" w:sz="0" w:space="0" w:color="auto"/>
                <w:left w:val="none" w:sz="0" w:space="0" w:color="auto"/>
                <w:bottom w:val="none" w:sz="0" w:space="0" w:color="auto"/>
                <w:right w:val="none" w:sz="0" w:space="0" w:color="auto"/>
              </w:divBdr>
              <w:divsChild>
                <w:div w:id="2134862167">
                  <w:marLeft w:val="0"/>
                  <w:marRight w:val="0"/>
                  <w:marTop w:val="0"/>
                  <w:marBottom w:val="336"/>
                  <w:divBdr>
                    <w:top w:val="none" w:sz="0" w:space="0" w:color="auto"/>
                    <w:left w:val="none" w:sz="0" w:space="0" w:color="auto"/>
                    <w:bottom w:val="none" w:sz="0" w:space="0" w:color="auto"/>
                    <w:right w:val="none" w:sz="0" w:space="0" w:color="auto"/>
                  </w:divBdr>
                </w:div>
              </w:divsChild>
            </w:div>
            <w:div w:id="641079505">
              <w:marLeft w:val="0"/>
              <w:marRight w:val="0"/>
              <w:marTop w:val="125"/>
              <w:marBottom w:val="376"/>
              <w:divBdr>
                <w:top w:val="single" w:sz="4" w:space="0" w:color="000000"/>
                <w:left w:val="single" w:sz="4" w:space="24" w:color="000000"/>
                <w:bottom w:val="single" w:sz="4" w:space="12" w:color="000000"/>
                <w:right w:val="single" w:sz="4" w:space="24" w:color="000000"/>
              </w:divBdr>
            </w:div>
            <w:div w:id="1959680882">
              <w:marLeft w:val="0"/>
              <w:marRight w:val="0"/>
              <w:marTop w:val="125"/>
              <w:marBottom w:val="376"/>
              <w:divBdr>
                <w:top w:val="single" w:sz="4" w:space="0" w:color="000000"/>
                <w:left w:val="single" w:sz="4" w:space="24" w:color="000000"/>
                <w:bottom w:val="single" w:sz="4" w:space="12" w:color="000000"/>
                <w:right w:val="single" w:sz="4" w:space="24" w:color="000000"/>
              </w:divBdr>
            </w:div>
            <w:div w:id="891575710">
              <w:marLeft w:val="0"/>
              <w:marRight w:val="0"/>
              <w:marTop w:val="120"/>
              <w:marBottom w:val="240"/>
              <w:divBdr>
                <w:top w:val="none" w:sz="0" w:space="0" w:color="auto"/>
                <w:left w:val="none" w:sz="0" w:space="0" w:color="auto"/>
                <w:bottom w:val="none" w:sz="0" w:space="0" w:color="auto"/>
                <w:right w:val="none" w:sz="0" w:space="0" w:color="auto"/>
              </w:divBdr>
            </w:div>
            <w:div w:id="702484405">
              <w:marLeft w:val="0"/>
              <w:marRight w:val="0"/>
              <w:marTop w:val="125"/>
              <w:marBottom w:val="376"/>
              <w:divBdr>
                <w:top w:val="single" w:sz="4" w:space="0" w:color="000000"/>
                <w:left w:val="single" w:sz="4" w:space="24" w:color="000000"/>
                <w:bottom w:val="single" w:sz="4" w:space="12" w:color="000000"/>
                <w:right w:val="single" w:sz="4" w:space="24" w:color="000000"/>
              </w:divBdr>
            </w:div>
            <w:div w:id="140467115">
              <w:marLeft w:val="0"/>
              <w:marRight w:val="0"/>
              <w:marTop w:val="125"/>
              <w:marBottom w:val="376"/>
              <w:divBdr>
                <w:top w:val="single" w:sz="4" w:space="0" w:color="000000"/>
                <w:left w:val="single" w:sz="4" w:space="24" w:color="000000"/>
                <w:bottom w:val="single" w:sz="4" w:space="12" w:color="000000"/>
                <w:right w:val="single" w:sz="4" w:space="24" w:color="000000"/>
              </w:divBdr>
            </w:div>
            <w:div w:id="1645044069">
              <w:marLeft w:val="0"/>
              <w:marRight w:val="0"/>
              <w:marTop w:val="120"/>
              <w:marBottom w:val="240"/>
              <w:divBdr>
                <w:top w:val="none" w:sz="0" w:space="0" w:color="auto"/>
                <w:left w:val="none" w:sz="0" w:space="0" w:color="auto"/>
                <w:bottom w:val="none" w:sz="0" w:space="0" w:color="auto"/>
                <w:right w:val="none" w:sz="0" w:space="0" w:color="auto"/>
              </w:divBdr>
            </w:div>
            <w:div w:id="2146774398">
              <w:marLeft w:val="0"/>
              <w:marRight w:val="0"/>
              <w:marTop w:val="120"/>
              <w:marBottom w:val="240"/>
              <w:divBdr>
                <w:top w:val="none" w:sz="0" w:space="0" w:color="auto"/>
                <w:left w:val="none" w:sz="0" w:space="0" w:color="auto"/>
                <w:bottom w:val="none" w:sz="0" w:space="0" w:color="auto"/>
                <w:right w:val="none" w:sz="0" w:space="0" w:color="auto"/>
              </w:divBdr>
            </w:div>
            <w:div w:id="1275746348">
              <w:marLeft w:val="0"/>
              <w:marRight w:val="0"/>
              <w:marTop w:val="125"/>
              <w:marBottom w:val="376"/>
              <w:divBdr>
                <w:top w:val="single" w:sz="4" w:space="0" w:color="000000"/>
                <w:left w:val="single" w:sz="4" w:space="24" w:color="000000"/>
                <w:bottom w:val="single" w:sz="4" w:space="12" w:color="000000"/>
                <w:right w:val="single" w:sz="4" w:space="24" w:color="000000"/>
              </w:divBdr>
            </w:div>
            <w:div w:id="1324045582">
              <w:marLeft w:val="0"/>
              <w:marRight w:val="0"/>
              <w:marTop w:val="125"/>
              <w:marBottom w:val="376"/>
              <w:divBdr>
                <w:top w:val="single" w:sz="4" w:space="0" w:color="000000"/>
                <w:left w:val="single" w:sz="4" w:space="24" w:color="000000"/>
                <w:bottom w:val="single" w:sz="4" w:space="12" w:color="000000"/>
                <w:right w:val="single" w:sz="4" w:space="24" w:color="000000"/>
              </w:divBdr>
            </w:div>
            <w:div w:id="422994634">
              <w:marLeft w:val="0"/>
              <w:marRight w:val="0"/>
              <w:marTop w:val="120"/>
              <w:marBottom w:val="240"/>
              <w:divBdr>
                <w:top w:val="none" w:sz="0" w:space="0" w:color="auto"/>
                <w:left w:val="none" w:sz="0" w:space="0" w:color="auto"/>
                <w:bottom w:val="none" w:sz="0" w:space="0" w:color="auto"/>
                <w:right w:val="none" w:sz="0" w:space="0" w:color="auto"/>
              </w:divBdr>
            </w:div>
            <w:div w:id="10257982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2597</Words>
  <Characters>14804</Characters>
  <Application>Microsoft Office Word</Application>
  <DocSecurity>0</DocSecurity>
  <Lines>123</Lines>
  <Paragraphs>34</Paragraphs>
  <ScaleCrop>false</ScaleCrop>
  <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2021-06-01T18:39:00Z</dcterms:created>
  <dcterms:modified xsi:type="dcterms:W3CDTF">2021-06-01T18:51:00Z</dcterms:modified>
</cp:coreProperties>
</file>