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8B4" w:rsidRPr="00C018B4" w:rsidRDefault="00C018B4" w:rsidP="00C018B4">
      <w:pPr>
        <w:spacing w:after="120" w:line="264" w:lineRule="atLeast"/>
        <w:jc w:val="both"/>
        <w:textAlignment w:val="baseline"/>
        <w:outlineLvl w:val="0"/>
        <w:rPr>
          <w:rFonts w:ascii="Times New Roman" w:eastAsia="Times New Roman" w:hAnsi="Times New Roman" w:cs="Times New Roman"/>
          <w:b/>
          <w:bCs/>
          <w:color w:val="000000"/>
          <w:kern w:val="36"/>
          <w:sz w:val="24"/>
          <w:szCs w:val="24"/>
        </w:rPr>
      </w:pPr>
      <w:r w:rsidRPr="00C018B4">
        <w:rPr>
          <w:rFonts w:ascii="Times New Roman" w:eastAsia="Times New Roman" w:hAnsi="Times New Roman" w:cs="Times New Roman"/>
          <w:b/>
          <w:bCs/>
          <w:color w:val="000000"/>
          <w:kern w:val="36"/>
          <w:sz w:val="24"/>
          <w:szCs w:val="24"/>
        </w:rPr>
        <w:t xml:space="preserve">The </w:t>
      </w:r>
      <w:proofErr w:type="spellStart"/>
      <w:r w:rsidRPr="00C018B4">
        <w:rPr>
          <w:rFonts w:ascii="Times New Roman" w:eastAsia="Times New Roman" w:hAnsi="Times New Roman" w:cs="Times New Roman"/>
          <w:b/>
          <w:bCs/>
          <w:color w:val="000000"/>
          <w:kern w:val="36"/>
          <w:sz w:val="24"/>
          <w:szCs w:val="24"/>
        </w:rPr>
        <w:t>Mughal</w:t>
      </w:r>
      <w:proofErr w:type="spellEnd"/>
      <w:r w:rsidRPr="00C018B4">
        <w:rPr>
          <w:rFonts w:ascii="Times New Roman" w:eastAsia="Times New Roman" w:hAnsi="Times New Roman" w:cs="Times New Roman"/>
          <w:b/>
          <w:bCs/>
          <w:color w:val="000000"/>
          <w:kern w:val="36"/>
          <w:sz w:val="24"/>
          <w:szCs w:val="24"/>
        </w:rPr>
        <w:t xml:space="preserve"> Period in India: </w:t>
      </w:r>
      <w:proofErr w:type="spellStart"/>
      <w:r w:rsidRPr="00C018B4">
        <w:rPr>
          <w:rFonts w:ascii="Times New Roman" w:eastAsia="Times New Roman" w:hAnsi="Times New Roman" w:cs="Times New Roman"/>
          <w:b/>
          <w:bCs/>
          <w:color w:val="000000"/>
          <w:kern w:val="36"/>
          <w:sz w:val="24"/>
          <w:szCs w:val="24"/>
        </w:rPr>
        <w:t>Mughal</w:t>
      </w:r>
      <w:proofErr w:type="spellEnd"/>
      <w:r w:rsidRPr="00C018B4">
        <w:rPr>
          <w:rFonts w:ascii="Times New Roman" w:eastAsia="Times New Roman" w:hAnsi="Times New Roman" w:cs="Times New Roman"/>
          <w:b/>
          <w:bCs/>
          <w:color w:val="000000"/>
          <w:kern w:val="36"/>
          <w:sz w:val="24"/>
          <w:szCs w:val="24"/>
        </w:rPr>
        <w:t xml:space="preserve"> Sources and Advent of </w:t>
      </w:r>
      <w:proofErr w:type="spellStart"/>
      <w:r w:rsidRPr="00C018B4">
        <w:rPr>
          <w:rFonts w:ascii="Times New Roman" w:eastAsia="Times New Roman" w:hAnsi="Times New Roman" w:cs="Times New Roman"/>
          <w:b/>
          <w:bCs/>
          <w:color w:val="000000"/>
          <w:kern w:val="36"/>
          <w:sz w:val="24"/>
          <w:szCs w:val="24"/>
        </w:rPr>
        <w:t>Mughals</w:t>
      </w:r>
      <w:proofErr w:type="spellEnd"/>
    </w:p>
    <w:p w:rsidR="00C018B4" w:rsidRPr="00C018B4" w:rsidRDefault="00C018B4" w:rsidP="00C018B4">
      <w:pPr>
        <w:shd w:val="clear" w:color="auto" w:fill="FFFFFF"/>
        <w:spacing w:after="0" w:line="360" w:lineRule="atLeast"/>
        <w:jc w:val="both"/>
        <w:textAlignment w:val="baseline"/>
        <w:rPr>
          <w:rFonts w:ascii="Times New Roman" w:eastAsia="Times New Roman" w:hAnsi="Times New Roman" w:cs="Times New Roman"/>
          <w:color w:val="000000"/>
          <w:sz w:val="24"/>
          <w:szCs w:val="24"/>
        </w:rPr>
      </w:pPr>
      <w:r w:rsidRPr="00C018B4">
        <w:rPr>
          <w:rFonts w:ascii="Times New Roman" w:eastAsia="Times New Roman" w:hAnsi="Times New Roman" w:cs="Times New Roman"/>
          <w:caps/>
          <w:color w:val="424142"/>
          <w:sz w:val="24"/>
          <w:szCs w:val="24"/>
        </w:rPr>
        <w:t>:</w:t>
      </w:r>
    </w:p>
    <w:p w:rsidR="00C018B4" w:rsidRPr="00C018B4" w:rsidRDefault="00C018B4" w:rsidP="00C018B4">
      <w:pPr>
        <w:spacing w:after="288" w:line="360" w:lineRule="atLeast"/>
        <w:jc w:val="both"/>
        <w:textAlignment w:val="baseline"/>
        <w:rPr>
          <w:ins w:id="0" w:author="Unknown"/>
          <w:rFonts w:ascii="Times New Roman" w:eastAsia="Times New Roman" w:hAnsi="Times New Roman" w:cs="Times New Roman"/>
          <w:color w:val="424142"/>
          <w:sz w:val="24"/>
          <w:szCs w:val="24"/>
        </w:rPr>
      </w:pPr>
      <w:ins w:id="1" w:author="Unknown">
        <w:r w:rsidRPr="00C018B4">
          <w:rPr>
            <w:rFonts w:ascii="Times New Roman" w:eastAsia="Times New Roman" w:hAnsi="Times New Roman" w:cs="Times New Roman"/>
            <w:color w:val="424142"/>
            <w:sz w:val="24"/>
            <w:szCs w:val="24"/>
          </w:rPr>
          <w:t>Nearly 450 years (AD 1526 to 1964) of this period make a period of transition which transformed the Indian society and culture from that of traditional, supersti</w:t>
        </w:r>
        <w:r w:rsidRPr="00C018B4">
          <w:rPr>
            <w:rFonts w:ascii="Times New Roman" w:eastAsia="Times New Roman" w:hAnsi="Times New Roman" w:cs="Times New Roman"/>
            <w:color w:val="424142"/>
            <w:sz w:val="24"/>
            <w:szCs w:val="24"/>
          </w:rPr>
          <w:softHyphen/>
          <w:t>tion-ridden and inward-looking society to the brave new world of democratic values based on equity and social justice and looking forward with hope and determination to usher in a new economic and social order.</w:t>
        </w:r>
      </w:ins>
    </w:p>
    <w:p w:rsidR="00C018B4" w:rsidRPr="00C018B4" w:rsidRDefault="00C018B4" w:rsidP="00C018B4">
      <w:pPr>
        <w:spacing w:after="288" w:line="360" w:lineRule="atLeast"/>
        <w:jc w:val="both"/>
        <w:textAlignment w:val="baseline"/>
        <w:rPr>
          <w:ins w:id="2" w:author="Unknown"/>
          <w:rFonts w:ascii="Times New Roman" w:eastAsia="Times New Roman" w:hAnsi="Times New Roman" w:cs="Times New Roman"/>
          <w:color w:val="424142"/>
          <w:sz w:val="24"/>
          <w:szCs w:val="24"/>
        </w:rPr>
      </w:pPr>
      <w:ins w:id="3" w:author="Unknown">
        <w:r w:rsidRPr="00C018B4">
          <w:rPr>
            <w:rFonts w:ascii="Times New Roman" w:eastAsia="Times New Roman" w:hAnsi="Times New Roman" w:cs="Times New Roman"/>
            <w:color w:val="424142"/>
            <w:sz w:val="24"/>
            <w:szCs w:val="24"/>
          </w:rPr>
          <w:t>One notices in this period of study the theme of continuity and change as is seen in the earlier period of pre-colonial society and culture.</w:t>
        </w:r>
      </w:ins>
    </w:p>
    <w:p w:rsidR="00C018B4" w:rsidRPr="00C018B4" w:rsidRDefault="00C018B4" w:rsidP="00C018B4">
      <w:pPr>
        <w:spacing w:after="288" w:line="360" w:lineRule="atLeast"/>
        <w:jc w:val="both"/>
        <w:textAlignment w:val="baseline"/>
        <w:rPr>
          <w:ins w:id="4" w:author="Unknown"/>
          <w:rFonts w:ascii="Times New Roman" w:eastAsia="Times New Roman" w:hAnsi="Times New Roman" w:cs="Times New Roman"/>
          <w:color w:val="424142"/>
          <w:sz w:val="24"/>
          <w:szCs w:val="24"/>
        </w:rPr>
      </w:pPr>
      <w:ins w:id="5" w:author="Unknown">
        <w:r w:rsidRPr="00C018B4">
          <w:rPr>
            <w:rFonts w:ascii="Times New Roman" w:eastAsia="Times New Roman" w:hAnsi="Times New Roman" w:cs="Times New Roman"/>
            <w:color w:val="424142"/>
            <w:sz w:val="24"/>
            <w:szCs w:val="24"/>
          </w:rPr>
          <w:t>In spite of the imposition of colonial and imperialistic hegemony and efforts to make us ‘mimics’ of western cultural tradi</w:t>
        </w:r>
        <w:r w:rsidRPr="00C018B4">
          <w:rPr>
            <w:rFonts w:ascii="Times New Roman" w:eastAsia="Times New Roman" w:hAnsi="Times New Roman" w:cs="Times New Roman"/>
            <w:color w:val="424142"/>
            <w:sz w:val="24"/>
            <w:szCs w:val="24"/>
          </w:rPr>
          <w:softHyphen/>
          <w:t xml:space="preserve">tions and scientific and technological innovations, the Indians retained their individuality in protecting their basic nature. We can notice this in our </w:t>
        </w:r>
        <w:proofErr w:type="spellStart"/>
        <w:r w:rsidRPr="00C018B4">
          <w:rPr>
            <w:rFonts w:ascii="Times New Roman" w:eastAsia="Times New Roman" w:hAnsi="Times New Roman" w:cs="Times New Roman"/>
            <w:color w:val="424142"/>
            <w:sz w:val="24"/>
            <w:szCs w:val="24"/>
          </w:rPr>
          <w:t>endeavour</w:t>
        </w:r>
        <w:proofErr w:type="spellEnd"/>
        <w:r w:rsidRPr="00C018B4">
          <w:rPr>
            <w:rFonts w:ascii="Times New Roman" w:eastAsia="Times New Roman" w:hAnsi="Times New Roman" w:cs="Times New Roman"/>
            <w:color w:val="424142"/>
            <w:sz w:val="24"/>
            <w:szCs w:val="24"/>
          </w:rPr>
          <w:t xml:space="preserve"> to ‘become a nation’ for more than a century.</w:t>
        </w:r>
      </w:ins>
    </w:p>
    <w:p w:rsidR="00C018B4" w:rsidRPr="00C018B4" w:rsidRDefault="00C018B4" w:rsidP="00C018B4">
      <w:pPr>
        <w:shd w:val="clear" w:color="auto" w:fill="F8F8F8"/>
        <w:spacing w:line="360" w:lineRule="atLeast"/>
        <w:jc w:val="both"/>
        <w:textAlignment w:val="baseline"/>
        <w:rPr>
          <w:ins w:id="6" w:author="Unknown"/>
          <w:rFonts w:ascii="Times New Roman" w:eastAsia="Times New Roman" w:hAnsi="Times New Roman" w:cs="Times New Roman"/>
          <w:color w:val="000000"/>
          <w:sz w:val="24"/>
          <w:szCs w:val="24"/>
        </w:rPr>
      </w:pPr>
    </w:p>
    <w:p w:rsidR="00C018B4" w:rsidRPr="00C018B4" w:rsidRDefault="00C018B4" w:rsidP="00C018B4">
      <w:pPr>
        <w:pStyle w:val="NormalWeb"/>
        <w:spacing w:before="0" w:beforeAutospacing="0" w:after="288" w:afterAutospacing="0" w:line="360" w:lineRule="atLeast"/>
        <w:jc w:val="both"/>
        <w:textAlignment w:val="baseline"/>
        <w:rPr>
          <w:color w:val="424142"/>
        </w:rPr>
      </w:pPr>
      <w:r w:rsidRPr="00C018B4">
        <w:rPr>
          <w:color w:val="424142"/>
        </w:rPr>
        <w:t xml:space="preserve">In this period only the new concepts of globalization, </w:t>
      </w:r>
      <w:proofErr w:type="spellStart"/>
      <w:r w:rsidRPr="00C018B4">
        <w:rPr>
          <w:color w:val="424142"/>
        </w:rPr>
        <w:t>transnationalism</w:t>
      </w:r>
      <w:proofErr w:type="spellEnd"/>
      <w:r w:rsidRPr="00C018B4">
        <w:rPr>
          <w:color w:val="424142"/>
        </w:rPr>
        <w:t xml:space="preserve"> and international capitalism took deep roots and strengthened to pose a threat to the survival of the nations as independent sovereign democracies. In order to understand and appreciate the historical change that took place in India, we have abundant source material.</w:t>
      </w:r>
    </w:p>
    <w:p w:rsidR="00C018B4" w:rsidRPr="00C018B4" w:rsidRDefault="00C018B4" w:rsidP="00C018B4">
      <w:pPr>
        <w:pStyle w:val="NormalWeb"/>
        <w:spacing w:before="0" w:beforeAutospacing="0" w:after="288" w:afterAutospacing="0" w:line="360" w:lineRule="atLeast"/>
        <w:jc w:val="both"/>
        <w:textAlignment w:val="baseline"/>
        <w:rPr>
          <w:color w:val="424142"/>
        </w:rPr>
      </w:pPr>
      <w:r w:rsidRPr="00C018B4">
        <w:rPr>
          <w:color w:val="424142"/>
        </w:rPr>
        <w:t xml:space="preserve">Broadly, this phase of450 years can be divided as the period or the </w:t>
      </w:r>
      <w:proofErr w:type="spellStart"/>
      <w:r w:rsidRPr="00C018B4">
        <w:rPr>
          <w:color w:val="424142"/>
        </w:rPr>
        <w:t>Mughals</w:t>
      </w:r>
      <w:proofErr w:type="spellEnd"/>
      <w:r w:rsidRPr="00C018B4">
        <w:rPr>
          <w:color w:val="424142"/>
        </w:rPr>
        <w:t xml:space="preserve"> and their successor states up to 1757, the colonial and imperialist regime up to 1947 and post-independent India up to 1964. First, let us take up the source material pertaining to the </w:t>
      </w:r>
      <w:proofErr w:type="spellStart"/>
      <w:r w:rsidRPr="00C018B4">
        <w:rPr>
          <w:color w:val="424142"/>
        </w:rPr>
        <w:t>Mughals</w:t>
      </w:r>
      <w:proofErr w:type="spellEnd"/>
      <w:r w:rsidRPr="00C018B4">
        <w:rPr>
          <w:color w:val="424142"/>
        </w:rPr>
        <w:t xml:space="preserve"> and successor states up to 1757. During this period, even before the </w:t>
      </w:r>
      <w:proofErr w:type="spellStart"/>
      <w:r w:rsidRPr="00C018B4">
        <w:rPr>
          <w:color w:val="424142"/>
        </w:rPr>
        <w:t>Mughals</w:t>
      </w:r>
      <w:proofErr w:type="spellEnd"/>
      <w:r w:rsidRPr="00C018B4">
        <w:rPr>
          <w:color w:val="424142"/>
        </w:rPr>
        <w:t xml:space="preserve"> landed in India as conquerors, the first European nation – the Portuguese entered India as traders and during the </w:t>
      </w:r>
      <w:proofErr w:type="spellStart"/>
      <w:r w:rsidRPr="00C018B4">
        <w:rPr>
          <w:color w:val="424142"/>
        </w:rPr>
        <w:t>Mughal</w:t>
      </w:r>
      <w:proofErr w:type="spellEnd"/>
      <w:r w:rsidRPr="00C018B4">
        <w:rPr>
          <w:color w:val="424142"/>
        </w:rPr>
        <w:t xml:space="preserve"> rule, the other Europeans: the Dutch, the British and the French entered India as traders by obtaining the permission of the sovereign powers.</w:t>
      </w:r>
    </w:p>
    <w:p w:rsidR="00C018B4" w:rsidRPr="00C018B4" w:rsidRDefault="00C018B4" w:rsidP="00C018B4">
      <w:pPr>
        <w:pStyle w:val="Heading4"/>
        <w:spacing w:before="0" w:line="360" w:lineRule="atLeast"/>
        <w:jc w:val="both"/>
        <w:textAlignment w:val="baseline"/>
        <w:rPr>
          <w:rFonts w:ascii="Times New Roman" w:hAnsi="Times New Roman" w:cs="Times New Roman"/>
          <w:color w:val="000000"/>
          <w:sz w:val="24"/>
          <w:szCs w:val="24"/>
        </w:rPr>
      </w:pPr>
      <w:bookmarkStart w:id="7" w:name="the-mughal-sources"/>
      <w:bookmarkEnd w:id="7"/>
      <w:r w:rsidRPr="00C018B4">
        <w:rPr>
          <w:rFonts w:ascii="Times New Roman" w:hAnsi="Times New Roman" w:cs="Times New Roman"/>
          <w:color w:val="000000"/>
          <w:sz w:val="24"/>
          <w:szCs w:val="24"/>
          <w:bdr w:val="none" w:sz="0" w:space="0" w:color="auto" w:frame="1"/>
        </w:rPr>
        <w:t xml:space="preserve">The </w:t>
      </w:r>
      <w:proofErr w:type="spellStart"/>
      <w:r w:rsidRPr="00C018B4">
        <w:rPr>
          <w:rFonts w:ascii="Times New Roman" w:hAnsi="Times New Roman" w:cs="Times New Roman"/>
          <w:color w:val="000000"/>
          <w:sz w:val="24"/>
          <w:szCs w:val="24"/>
          <w:bdr w:val="none" w:sz="0" w:space="0" w:color="auto" w:frame="1"/>
        </w:rPr>
        <w:t>Mughal</w:t>
      </w:r>
      <w:proofErr w:type="spellEnd"/>
      <w:r w:rsidRPr="00C018B4">
        <w:rPr>
          <w:rFonts w:ascii="Times New Roman" w:hAnsi="Times New Roman" w:cs="Times New Roman"/>
          <w:color w:val="000000"/>
          <w:sz w:val="24"/>
          <w:szCs w:val="24"/>
          <w:bdr w:val="none" w:sz="0" w:space="0" w:color="auto" w:frame="1"/>
        </w:rPr>
        <w:t xml:space="preserve"> Sources:</w:t>
      </w:r>
    </w:p>
    <w:p w:rsidR="00C018B4" w:rsidRPr="00C018B4" w:rsidRDefault="00C018B4" w:rsidP="00C018B4">
      <w:pPr>
        <w:pStyle w:val="NormalWeb"/>
        <w:spacing w:before="0" w:beforeAutospacing="0" w:after="288" w:afterAutospacing="0" w:line="360" w:lineRule="atLeast"/>
        <w:jc w:val="both"/>
        <w:textAlignment w:val="baseline"/>
        <w:rPr>
          <w:color w:val="424142"/>
        </w:rPr>
      </w:pPr>
      <w:proofErr w:type="spellStart"/>
      <w:r w:rsidRPr="00C018B4">
        <w:rPr>
          <w:color w:val="424142"/>
        </w:rPr>
        <w:t>Tuzuk</w:t>
      </w:r>
      <w:proofErr w:type="spellEnd"/>
      <w:r w:rsidRPr="00C018B4">
        <w:rPr>
          <w:color w:val="424142"/>
        </w:rPr>
        <w:t>-</w:t>
      </w:r>
      <w:proofErr w:type="spellStart"/>
      <w:r w:rsidRPr="00C018B4">
        <w:rPr>
          <w:color w:val="424142"/>
        </w:rPr>
        <w:t>i</w:t>
      </w:r>
      <w:proofErr w:type="spellEnd"/>
      <w:r w:rsidRPr="00C018B4">
        <w:rPr>
          <w:color w:val="424142"/>
        </w:rPr>
        <w:t xml:space="preserve">-Babur or </w:t>
      </w:r>
      <w:proofErr w:type="spellStart"/>
      <w:r w:rsidRPr="00C018B4">
        <w:rPr>
          <w:color w:val="424142"/>
        </w:rPr>
        <w:t>Babarnama</w:t>
      </w:r>
      <w:proofErr w:type="spellEnd"/>
      <w:r w:rsidRPr="00C018B4">
        <w:rPr>
          <w:color w:val="424142"/>
        </w:rPr>
        <w:t xml:space="preserve"> written by Babur, the founder of the </w:t>
      </w:r>
      <w:proofErr w:type="spellStart"/>
      <w:r w:rsidRPr="00C018B4">
        <w:rPr>
          <w:color w:val="424142"/>
        </w:rPr>
        <w:t>Mughal</w:t>
      </w:r>
      <w:proofErr w:type="spellEnd"/>
      <w:r w:rsidRPr="00C018B4">
        <w:rPr>
          <w:color w:val="424142"/>
        </w:rPr>
        <w:t xml:space="preserve"> power as autobiography in his mother tongue, </w:t>
      </w:r>
      <w:proofErr w:type="spellStart"/>
      <w:r w:rsidRPr="00C018B4">
        <w:rPr>
          <w:color w:val="424142"/>
        </w:rPr>
        <w:t>Chagtai</w:t>
      </w:r>
      <w:proofErr w:type="spellEnd"/>
      <w:r w:rsidRPr="00C018B4">
        <w:rPr>
          <w:color w:val="424142"/>
        </w:rPr>
        <w:t xml:space="preserve"> </w:t>
      </w:r>
      <w:proofErr w:type="spellStart"/>
      <w:r w:rsidRPr="00C018B4">
        <w:rPr>
          <w:color w:val="424142"/>
        </w:rPr>
        <w:t>Turki</w:t>
      </w:r>
      <w:proofErr w:type="spellEnd"/>
      <w:r w:rsidRPr="00C018B4">
        <w:rPr>
          <w:color w:val="424142"/>
        </w:rPr>
        <w:t xml:space="preserve"> occupies the first place. It is a true reflection of his account of India and it gives information from Babur’s birth to AD 1529. </w:t>
      </w:r>
      <w:proofErr w:type="spellStart"/>
      <w:r w:rsidRPr="00C018B4">
        <w:rPr>
          <w:color w:val="424142"/>
        </w:rPr>
        <w:t>Humayun</w:t>
      </w:r>
      <w:proofErr w:type="spellEnd"/>
      <w:r w:rsidRPr="00C018B4">
        <w:rPr>
          <w:color w:val="424142"/>
        </w:rPr>
        <w:t xml:space="preserve"> </w:t>
      </w:r>
      <w:proofErr w:type="spellStart"/>
      <w:r w:rsidRPr="00C018B4">
        <w:rPr>
          <w:color w:val="424142"/>
        </w:rPr>
        <w:t>Nama</w:t>
      </w:r>
      <w:proofErr w:type="spellEnd"/>
      <w:r w:rsidRPr="00C018B4">
        <w:rPr>
          <w:color w:val="424142"/>
        </w:rPr>
        <w:t xml:space="preserve"> written by </w:t>
      </w:r>
      <w:proofErr w:type="spellStart"/>
      <w:r w:rsidRPr="00C018B4">
        <w:rPr>
          <w:color w:val="424142"/>
        </w:rPr>
        <w:t>Gulbadan</w:t>
      </w:r>
      <w:proofErr w:type="spellEnd"/>
      <w:r w:rsidRPr="00C018B4">
        <w:rPr>
          <w:color w:val="424142"/>
        </w:rPr>
        <w:t xml:space="preserve"> Begum, the daughter of Babur and sister of </w:t>
      </w:r>
      <w:proofErr w:type="spellStart"/>
      <w:r w:rsidRPr="00C018B4">
        <w:rPr>
          <w:color w:val="424142"/>
        </w:rPr>
        <w:t>Humayan</w:t>
      </w:r>
      <w:proofErr w:type="spellEnd"/>
      <w:r w:rsidRPr="00C018B4">
        <w:rPr>
          <w:color w:val="424142"/>
        </w:rPr>
        <w:t xml:space="preserve"> records a brief account of Babur and a detailed account of </w:t>
      </w:r>
      <w:proofErr w:type="spellStart"/>
      <w:r w:rsidRPr="00C018B4">
        <w:rPr>
          <w:color w:val="424142"/>
        </w:rPr>
        <w:t>Humayan</w:t>
      </w:r>
      <w:proofErr w:type="spellEnd"/>
      <w:r w:rsidRPr="00C018B4">
        <w:rPr>
          <w:color w:val="424142"/>
        </w:rPr>
        <w:t xml:space="preserve">. This was written at the instance of </w:t>
      </w:r>
      <w:proofErr w:type="gramStart"/>
      <w:r w:rsidRPr="00C018B4">
        <w:rPr>
          <w:color w:val="424142"/>
        </w:rPr>
        <w:t>Akbar.</w:t>
      </w:r>
      <w:r w:rsidRPr="00C018B4">
        <w:rPr>
          <w:caps/>
          <w:color w:val="424142"/>
        </w:rPr>
        <w:t>:</w:t>
      </w:r>
      <w:proofErr w:type="gramEnd"/>
    </w:p>
    <w:p w:rsidR="00C018B4" w:rsidRPr="00C018B4" w:rsidRDefault="00C018B4" w:rsidP="00C018B4">
      <w:pPr>
        <w:pStyle w:val="NormalWeb"/>
        <w:spacing w:before="0" w:beforeAutospacing="0" w:after="288" w:afterAutospacing="0" w:line="360" w:lineRule="atLeast"/>
        <w:jc w:val="both"/>
        <w:textAlignment w:val="baseline"/>
        <w:rPr>
          <w:ins w:id="8" w:author="Unknown"/>
          <w:color w:val="424142"/>
        </w:rPr>
      </w:pPr>
      <w:ins w:id="9" w:author="Unknown">
        <w:r w:rsidRPr="00C018B4">
          <w:rPr>
            <w:color w:val="424142"/>
          </w:rPr>
          <w:lastRenderedPageBreak/>
          <w:t xml:space="preserve">The </w:t>
        </w:r>
        <w:proofErr w:type="spellStart"/>
        <w:r w:rsidRPr="00C018B4">
          <w:rPr>
            <w:color w:val="424142"/>
          </w:rPr>
          <w:t>Tuhfa-i-Akbari</w:t>
        </w:r>
        <w:proofErr w:type="spellEnd"/>
        <w:r w:rsidRPr="00C018B4">
          <w:rPr>
            <w:color w:val="424142"/>
          </w:rPr>
          <w:t xml:space="preserve"> </w:t>
        </w:r>
        <w:proofErr w:type="spellStart"/>
        <w:r w:rsidRPr="00C018B4">
          <w:rPr>
            <w:color w:val="424142"/>
          </w:rPr>
          <w:t>Shahi</w:t>
        </w:r>
        <w:proofErr w:type="spellEnd"/>
        <w:r w:rsidRPr="00C018B4">
          <w:rPr>
            <w:color w:val="424142"/>
          </w:rPr>
          <w:t xml:space="preserve"> (</w:t>
        </w:r>
        <w:proofErr w:type="spellStart"/>
        <w:r w:rsidRPr="00C018B4">
          <w:rPr>
            <w:color w:val="424142"/>
          </w:rPr>
          <w:t>Tarikh-i-Shershahi</w:t>
        </w:r>
        <w:proofErr w:type="spellEnd"/>
        <w:r w:rsidRPr="00C018B4">
          <w:rPr>
            <w:color w:val="424142"/>
          </w:rPr>
          <w:t xml:space="preserve">) of </w:t>
        </w:r>
        <w:proofErr w:type="spellStart"/>
        <w:r w:rsidRPr="00C018B4">
          <w:rPr>
            <w:color w:val="424142"/>
          </w:rPr>
          <w:t>Abbas</w:t>
        </w:r>
        <w:proofErr w:type="spellEnd"/>
        <w:r w:rsidRPr="00C018B4">
          <w:rPr>
            <w:color w:val="424142"/>
          </w:rPr>
          <w:t xml:space="preserve"> Khan </w:t>
        </w:r>
        <w:proofErr w:type="spellStart"/>
        <w:r w:rsidRPr="00C018B4">
          <w:rPr>
            <w:color w:val="424142"/>
          </w:rPr>
          <w:t>Sarwani</w:t>
        </w:r>
        <w:proofErr w:type="spellEnd"/>
        <w:r w:rsidRPr="00C018B4">
          <w:rPr>
            <w:color w:val="424142"/>
          </w:rPr>
          <w:t xml:space="preserve"> provides details of the life and works of </w:t>
        </w:r>
        <w:proofErr w:type="spellStart"/>
        <w:r w:rsidRPr="00C018B4">
          <w:rPr>
            <w:color w:val="424142"/>
          </w:rPr>
          <w:t>Shershah</w:t>
        </w:r>
        <w:proofErr w:type="spellEnd"/>
        <w:r w:rsidRPr="00C018B4">
          <w:rPr>
            <w:color w:val="424142"/>
          </w:rPr>
          <w:t xml:space="preserve">. Abdul </w:t>
        </w:r>
        <w:proofErr w:type="spellStart"/>
        <w:r w:rsidRPr="00C018B4">
          <w:rPr>
            <w:color w:val="424142"/>
          </w:rPr>
          <w:t>Qadir</w:t>
        </w:r>
        <w:proofErr w:type="spellEnd"/>
        <w:r w:rsidRPr="00C018B4">
          <w:rPr>
            <w:color w:val="424142"/>
          </w:rPr>
          <w:t xml:space="preserve"> </w:t>
        </w:r>
        <w:proofErr w:type="spellStart"/>
        <w:r w:rsidRPr="00C018B4">
          <w:rPr>
            <w:color w:val="424142"/>
          </w:rPr>
          <w:t>Badauni’s</w:t>
        </w:r>
        <w:proofErr w:type="spellEnd"/>
        <w:r w:rsidRPr="00C018B4">
          <w:rPr>
            <w:color w:val="424142"/>
          </w:rPr>
          <w:t xml:space="preserve"> </w:t>
        </w:r>
        <w:proofErr w:type="spellStart"/>
        <w:r w:rsidRPr="00C018B4">
          <w:rPr>
            <w:color w:val="424142"/>
          </w:rPr>
          <w:t>Muntakhab-ut-Tawarikh</w:t>
        </w:r>
        <w:proofErr w:type="spellEnd"/>
        <w:r w:rsidRPr="00C018B4">
          <w:rPr>
            <w:color w:val="424142"/>
          </w:rPr>
          <w:t xml:space="preserve"> is not dedicated to Akbar as </w:t>
        </w:r>
        <w:proofErr w:type="spellStart"/>
        <w:r w:rsidRPr="00C018B4">
          <w:rPr>
            <w:color w:val="424142"/>
          </w:rPr>
          <w:t>Badauni</w:t>
        </w:r>
        <w:proofErr w:type="spellEnd"/>
        <w:r w:rsidRPr="00C018B4">
          <w:rPr>
            <w:color w:val="424142"/>
          </w:rPr>
          <w:t xml:space="preserve"> was very critical of the ‘innovations’ of Akbar.</w:t>
        </w:r>
      </w:ins>
    </w:p>
    <w:p w:rsidR="00C018B4" w:rsidRPr="00C018B4" w:rsidRDefault="00C018B4" w:rsidP="00C018B4">
      <w:pPr>
        <w:pStyle w:val="NormalWeb"/>
        <w:spacing w:before="0" w:beforeAutospacing="0" w:after="288" w:afterAutospacing="0" w:line="360" w:lineRule="atLeast"/>
        <w:jc w:val="both"/>
        <w:textAlignment w:val="baseline"/>
        <w:rPr>
          <w:ins w:id="10" w:author="Unknown"/>
          <w:color w:val="424142"/>
        </w:rPr>
      </w:pPr>
      <w:ins w:id="11" w:author="Unknown">
        <w:r w:rsidRPr="00C018B4">
          <w:rPr>
            <w:color w:val="424142"/>
          </w:rPr>
          <w:t xml:space="preserve">It is written in three volumes. It deals in detail with various important matters mentioned in Akbar </w:t>
        </w:r>
        <w:proofErr w:type="spellStart"/>
        <w:r w:rsidRPr="00C018B4">
          <w:rPr>
            <w:color w:val="424142"/>
          </w:rPr>
          <w:t>Nama</w:t>
        </w:r>
        <w:proofErr w:type="spellEnd"/>
        <w:r w:rsidRPr="00C018B4">
          <w:rPr>
            <w:color w:val="424142"/>
          </w:rPr>
          <w:t xml:space="preserve"> of </w:t>
        </w:r>
        <w:proofErr w:type="spellStart"/>
        <w:r w:rsidRPr="00C018B4">
          <w:rPr>
            <w:color w:val="424142"/>
          </w:rPr>
          <w:t>Abul</w:t>
        </w:r>
        <w:proofErr w:type="spellEnd"/>
        <w:r w:rsidRPr="00C018B4">
          <w:rPr>
            <w:color w:val="424142"/>
          </w:rPr>
          <w:t xml:space="preserve"> </w:t>
        </w:r>
        <w:proofErr w:type="spellStart"/>
        <w:r w:rsidRPr="00C018B4">
          <w:rPr>
            <w:color w:val="424142"/>
          </w:rPr>
          <w:t>Fazl</w:t>
        </w:r>
        <w:proofErr w:type="spellEnd"/>
        <w:r w:rsidRPr="00C018B4">
          <w:rPr>
            <w:color w:val="424142"/>
          </w:rPr>
          <w:t xml:space="preserve">. </w:t>
        </w:r>
        <w:proofErr w:type="spellStart"/>
        <w:r w:rsidRPr="00C018B4">
          <w:rPr>
            <w:color w:val="424142"/>
          </w:rPr>
          <w:t>Abul</w:t>
        </w:r>
        <w:proofErr w:type="spellEnd"/>
        <w:r w:rsidRPr="00C018B4">
          <w:rPr>
            <w:color w:val="424142"/>
          </w:rPr>
          <w:t xml:space="preserve"> </w:t>
        </w:r>
        <w:proofErr w:type="spellStart"/>
        <w:r w:rsidRPr="00C018B4">
          <w:rPr>
            <w:color w:val="424142"/>
          </w:rPr>
          <w:t>Fazl’s</w:t>
        </w:r>
        <w:proofErr w:type="spellEnd"/>
        <w:r w:rsidRPr="00C018B4">
          <w:rPr>
            <w:color w:val="424142"/>
          </w:rPr>
          <w:t xml:space="preserve"> Akbar </w:t>
        </w:r>
        <w:proofErr w:type="spellStart"/>
        <w:r w:rsidRPr="00C018B4">
          <w:rPr>
            <w:color w:val="424142"/>
          </w:rPr>
          <w:t>Nama</w:t>
        </w:r>
        <w:proofErr w:type="spellEnd"/>
        <w:r w:rsidRPr="00C018B4">
          <w:rPr>
            <w:color w:val="424142"/>
          </w:rPr>
          <w:t xml:space="preserve"> consists of three volumes; the third volume is the </w:t>
        </w:r>
        <w:proofErr w:type="spellStart"/>
        <w:r w:rsidRPr="00C018B4">
          <w:rPr>
            <w:color w:val="424142"/>
          </w:rPr>
          <w:t>Aini</w:t>
        </w:r>
        <w:proofErr w:type="spellEnd"/>
        <w:r w:rsidRPr="00C018B4">
          <w:rPr>
            <w:color w:val="424142"/>
          </w:rPr>
          <w:t xml:space="preserve"> </w:t>
        </w:r>
        <w:proofErr w:type="spellStart"/>
        <w:r w:rsidRPr="00C018B4">
          <w:rPr>
            <w:color w:val="424142"/>
          </w:rPr>
          <w:t>Akbari</w:t>
        </w:r>
        <w:proofErr w:type="spellEnd"/>
        <w:r w:rsidRPr="00C018B4">
          <w:rPr>
            <w:color w:val="424142"/>
          </w:rPr>
          <w:t>. While the first two volumes cover the period of Akbar up to the close of his 46th year, the third volume ‘</w:t>
        </w:r>
        <w:proofErr w:type="spellStart"/>
        <w:r w:rsidRPr="00C018B4">
          <w:rPr>
            <w:color w:val="424142"/>
          </w:rPr>
          <w:t>Ain-i</w:t>
        </w:r>
        <w:proofErr w:type="spellEnd"/>
        <w:r w:rsidRPr="00C018B4">
          <w:rPr>
            <w:color w:val="424142"/>
          </w:rPr>
          <w:t xml:space="preserve"> Akbar’ gives an account of the various imperial departments and also of the revenue and administrative officials, revenue rates of measured land and revenue statistics of </w:t>
        </w:r>
        <w:proofErr w:type="spellStart"/>
        <w:r w:rsidRPr="00C018B4">
          <w:rPr>
            <w:color w:val="424142"/>
          </w:rPr>
          <w:t>Subhas</w:t>
        </w:r>
        <w:proofErr w:type="spellEnd"/>
        <w:r w:rsidRPr="00C018B4">
          <w:rPr>
            <w:color w:val="424142"/>
          </w:rPr>
          <w:t xml:space="preserve">, </w:t>
        </w:r>
        <w:proofErr w:type="spellStart"/>
        <w:r w:rsidRPr="00C018B4">
          <w:rPr>
            <w:color w:val="424142"/>
          </w:rPr>
          <w:t>Sarkars</w:t>
        </w:r>
        <w:proofErr w:type="spellEnd"/>
        <w:r w:rsidRPr="00C018B4">
          <w:rPr>
            <w:color w:val="424142"/>
          </w:rPr>
          <w:t xml:space="preserve"> and </w:t>
        </w:r>
        <w:proofErr w:type="spellStart"/>
        <w:r w:rsidRPr="00C018B4">
          <w:rPr>
            <w:color w:val="424142"/>
          </w:rPr>
          <w:t>Paraganas</w:t>
        </w:r>
        <w:proofErr w:type="spellEnd"/>
        <w:r w:rsidRPr="00C018B4">
          <w:rPr>
            <w:color w:val="424142"/>
          </w:rPr>
          <w:t xml:space="preserve">. </w:t>
        </w:r>
        <w:proofErr w:type="spellStart"/>
        <w:r w:rsidRPr="00C018B4">
          <w:rPr>
            <w:color w:val="424142"/>
          </w:rPr>
          <w:t>Khwaja</w:t>
        </w:r>
        <w:proofErr w:type="spellEnd"/>
        <w:r w:rsidRPr="00C018B4">
          <w:rPr>
            <w:color w:val="424142"/>
          </w:rPr>
          <w:t xml:space="preserve"> </w:t>
        </w:r>
        <w:proofErr w:type="spellStart"/>
        <w:r w:rsidRPr="00C018B4">
          <w:rPr>
            <w:color w:val="424142"/>
          </w:rPr>
          <w:t>Nizamuddin</w:t>
        </w:r>
        <w:proofErr w:type="spellEnd"/>
        <w:r w:rsidRPr="00C018B4">
          <w:rPr>
            <w:color w:val="424142"/>
          </w:rPr>
          <w:t xml:space="preserve"> Ahmad </w:t>
        </w:r>
        <w:proofErr w:type="spellStart"/>
        <w:r w:rsidRPr="00C018B4">
          <w:rPr>
            <w:color w:val="424142"/>
          </w:rPr>
          <w:t>Harawi’s</w:t>
        </w:r>
        <w:proofErr w:type="spellEnd"/>
        <w:r w:rsidRPr="00C018B4">
          <w:rPr>
            <w:color w:val="424142"/>
          </w:rPr>
          <w:t xml:space="preserve"> </w:t>
        </w:r>
        <w:proofErr w:type="spellStart"/>
        <w:r w:rsidRPr="00C018B4">
          <w:rPr>
            <w:color w:val="424142"/>
          </w:rPr>
          <w:t>Tabaquat-i-Akbari</w:t>
        </w:r>
        <w:proofErr w:type="spellEnd"/>
        <w:r w:rsidRPr="00C018B4">
          <w:rPr>
            <w:color w:val="424142"/>
          </w:rPr>
          <w:t xml:space="preserve"> was completed in the year 1593-94 and it was composed in nine parts from the advent of Islam up to AD 1593-94.</w:t>
        </w:r>
      </w:ins>
    </w:p>
    <w:p w:rsidR="00C018B4" w:rsidRPr="00C018B4" w:rsidRDefault="00C018B4" w:rsidP="00C018B4">
      <w:pPr>
        <w:pStyle w:val="NormalWeb"/>
        <w:spacing w:before="0" w:beforeAutospacing="0" w:after="288" w:afterAutospacing="0" w:line="360" w:lineRule="atLeast"/>
        <w:jc w:val="both"/>
        <w:textAlignment w:val="baseline"/>
        <w:rPr>
          <w:ins w:id="12" w:author="Unknown"/>
          <w:color w:val="424142"/>
        </w:rPr>
      </w:pPr>
      <w:proofErr w:type="spellStart"/>
      <w:ins w:id="13" w:author="Unknown">
        <w:r w:rsidRPr="00C018B4">
          <w:rPr>
            <w:color w:val="424142"/>
          </w:rPr>
          <w:t>Tuzuk-i-Jahangiri</w:t>
        </w:r>
        <w:proofErr w:type="spellEnd"/>
        <w:r w:rsidRPr="00C018B4">
          <w:rPr>
            <w:color w:val="424142"/>
          </w:rPr>
          <w:t xml:space="preserve"> was the autobiography of Jahangir. It is also called </w:t>
        </w:r>
        <w:proofErr w:type="spellStart"/>
        <w:r w:rsidRPr="00C018B4">
          <w:rPr>
            <w:color w:val="424142"/>
          </w:rPr>
          <w:t>Tarikh-i-Salim</w:t>
        </w:r>
        <w:proofErr w:type="spellEnd"/>
        <w:r w:rsidRPr="00C018B4">
          <w:rPr>
            <w:color w:val="424142"/>
          </w:rPr>
          <w:t xml:space="preserve"> </w:t>
        </w:r>
        <w:proofErr w:type="spellStart"/>
        <w:r w:rsidRPr="00C018B4">
          <w:rPr>
            <w:color w:val="424142"/>
          </w:rPr>
          <w:t>Shahi</w:t>
        </w:r>
        <w:proofErr w:type="spellEnd"/>
        <w:r w:rsidRPr="00C018B4">
          <w:rPr>
            <w:color w:val="424142"/>
          </w:rPr>
          <w:t xml:space="preserve"> and </w:t>
        </w:r>
        <w:proofErr w:type="spellStart"/>
        <w:r w:rsidRPr="00C018B4">
          <w:rPr>
            <w:color w:val="424142"/>
          </w:rPr>
          <w:t>Jahangirinama</w:t>
        </w:r>
        <w:proofErr w:type="spellEnd"/>
        <w:r w:rsidRPr="00C018B4">
          <w:rPr>
            <w:color w:val="424142"/>
          </w:rPr>
          <w:t xml:space="preserve">. Muhammad </w:t>
        </w:r>
        <w:proofErr w:type="spellStart"/>
        <w:r w:rsidRPr="00C018B4">
          <w:rPr>
            <w:color w:val="424142"/>
          </w:rPr>
          <w:t>Qasim</w:t>
        </w:r>
        <w:proofErr w:type="spellEnd"/>
        <w:r w:rsidRPr="00C018B4">
          <w:rPr>
            <w:color w:val="424142"/>
          </w:rPr>
          <w:t xml:space="preserve"> </w:t>
        </w:r>
        <w:proofErr w:type="spellStart"/>
        <w:r w:rsidRPr="00C018B4">
          <w:rPr>
            <w:color w:val="424142"/>
          </w:rPr>
          <w:t>Uindu</w:t>
        </w:r>
        <w:proofErr w:type="spellEnd"/>
        <w:r w:rsidRPr="00C018B4">
          <w:rPr>
            <w:color w:val="424142"/>
          </w:rPr>
          <w:t xml:space="preserve"> Shah </w:t>
        </w:r>
        <w:proofErr w:type="spellStart"/>
        <w:r w:rsidRPr="00C018B4">
          <w:rPr>
            <w:color w:val="424142"/>
          </w:rPr>
          <w:t>Astrabadi’s</w:t>
        </w:r>
        <w:proofErr w:type="spellEnd"/>
        <w:r w:rsidRPr="00C018B4">
          <w:rPr>
            <w:color w:val="424142"/>
          </w:rPr>
          <w:t xml:space="preserve"> </w:t>
        </w:r>
        <w:proofErr w:type="spellStart"/>
        <w:r w:rsidRPr="00C018B4">
          <w:rPr>
            <w:color w:val="424142"/>
          </w:rPr>
          <w:t>Tarikh-i-Firishtah</w:t>
        </w:r>
        <w:proofErr w:type="spellEnd"/>
        <w:r w:rsidRPr="00C018B4">
          <w:rPr>
            <w:color w:val="424142"/>
          </w:rPr>
          <w:t xml:space="preserve">, deals with the history of the Sultans of the Deccan. </w:t>
        </w:r>
        <w:proofErr w:type="spellStart"/>
        <w:r w:rsidRPr="00C018B4">
          <w:rPr>
            <w:color w:val="424142"/>
          </w:rPr>
          <w:t>Padshanama</w:t>
        </w:r>
        <w:proofErr w:type="spellEnd"/>
        <w:r w:rsidRPr="00C018B4">
          <w:rPr>
            <w:color w:val="424142"/>
          </w:rPr>
          <w:t xml:space="preserve"> of Abdul </w:t>
        </w:r>
        <w:proofErr w:type="spellStart"/>
        <w:r w:rsidRPr="00C018B4">
          <w:rPr>
            <w:color w:val="424142"/>
          </w:rPr>
          <w:t>Hamid</w:t>
        </w:r>
        <w:proofErr w:type="spellEnd"/>
        <w:r w:rsidRPr="00C018B4">
          <w:rPr>
            <w:color w:val="424142"/>
          </w:rPr>
          <w:t xml:space="preserve"> </w:t>
        </w:r>
        <w:proofErr w:type="spellStart"/>
        <w:r w:rsidRPr="00C018B4">
          <w:rPr>
            <w:color w:val="424142"/>
          </w:rPr>
          <w:t>Lahori</w:t>
        </w:r>
        <w:proofErr w:type="spellEnd"/>
        <w:r w:rsidRPr="00C018B4">
          <w:rPr>
            <w:color w:val="424142"/>
          </w:rPr>
          <w:t xml:space="preserve"> is a biographical account of </w:t>
        </w:r>
        <w:proofErr w:type="spellStart"/>
        <w:r w:rsidRPr="00C018B4">
          <w:rPr>
            <w:color w:val="424142"/>
          </w:rPr>
          <w:t>Shahjahan</w:t>
        </w:r>
        <w:proofErr w:type="spellEnd"/>
        <w:r w:rsidRPr="00C018B4">
          <w:rPr>
            <w:color w:val="424142"/>
          </w:rPr>
          <w:t xml:space="preserve"> from his childhood to 1649. It is rated as the first-rate authority on the reign of </w:t>
        </w:r>
        <w:proofErr w:type="spellStart"/>
        <w:r w:rsidRPr="00C018B4">
          <w:rPr>
            <w:color w:val="424142"/>
          </w:rPr>
          <w:t>Shahjahan</w:t>
        </w:r>
        <w:proofErr w:type="spellEnd"/>
        <w:r w:rsidRPr="00C018B4">
          <w:rPr>
            <w:color w:val="424142"/>
          </w:rPr>
          <w:t xml:space="preserve">. Besides this biography, Muhammad Amir Khan </w:t>
        </w:r>
        <w:proofErr w:type="spellStart"/>
        <w:r w:rsidRPr="00C018B4">
          <w:rPr>
            <w:color w:val="424142"/>
          </w:rPr>
          <w:t>Qazyni</w:t>
        </w:r>
        <w:proofErr w:type="spellEnd"/>
        <w:r w:rsidRPr="00C018B4">
          <w:rPr>
            <w:color w:val="424142"/>
          </w:rPr>
          <w:t xml:space="preserve"> and Muhammad </w:t>
        </w:r>
        <w:proofErr w:type="spellStart"/>
        <w:r w:rsidRPr="00C018B4">
          <w:rPr>
            <w:color w:val="424142"/>
          </w:rPr>
          <w:t>Waris</w:t>
        </w:r>
        <w:proofErr w:type="spellEnd"/>
        <w:r w:rsidRPr="00C018B4">
          <w:rPr>
            <w:color w:val="424142"/>
          </w:rPr>
          <w:t xml:space="preserve">, a pupil of </w:t>
        </w:r>
        <w:proofErr w:type="spellStart"/>
        <w:r w:rsidRPr="00C018B4">
          <w:rPr>
            <w:color w:val="424142"/>
          </w:rPr>
          <w:t>Lahori</w:t>
        </w:r>
        <w:proofErr w:type="spellEnd"/>
        <w:r w:rsidRPr="00C018B4">
          <w:rPr>
            <w:color w:val="424142"/>
          </w:rPr>
          <w:t xml:space="preserve"> also wrote two biographies with the name </w:t>
        </w:r>
        <w:proofErr w:type="spellStart"/>
        <w:r w:rsidRPr="00C018B4">
          <w:rPr>
            <w:color w:val="424142"/>
          </w:rPr>
          <w:t>Padshahnama</w:t>
        </w:r>
        <w:proofErr w:type="spellEnd"/>
        <w:r w:rsidRPr="00C018B4">
          <w:rPr>
            <w:color w:val="424142"/>
          </w:rPr>
          <w:t xml:space="preserve">. Of these two, the first one gives an account of the first 10 years and the other the last ten years’ rule of </w:t>
        </w:r>
        <w:proofErr w:type="spellStart"/>
        <w:r w:rsidRPr="00C018B4">
          <w:rPr>
            <w:color w:val="424142"/>
          </w:rPr>
          <w:t>Shahjahan</w:t>
        </w:r>
        <w:proofErr w:type="spellEnd"/>
        <w:r w:rsidRPr="00C018B4">
          <w:rPr>
            <w:color w:val="424142"/>
          </w:rPr>
          <w:t>.</w:t>
        </w:r>
      </w:ins>
    </w:p>
    <w:p w:rsidR="00C018B4" w:rsidRPr="00C018B4" w:rsidRDefault="00C018B4" w:rsidP="00C018B4">
      <w:pPr>
        <w:pStyle w:val="NormalWeb"/>
        <w:spacing w:before="0" w:beforeAutospacing="0" w:after="288" w:afterAutospacing="0" w:line="360" w:lineRule="atLeast"/>
        <w:jc w:val="both"/>
        <w:textAlignment w:val="baseline"/>
        <w:rPr>
          <w:ins w:id="14" w:author="Unknown"/>
          <w:color w:val="424142"/>
        </w:rPr>
      </w:pPr>
      <w:proofErr w:type="spellStart"/>
      <w:ins w:id="15" w:author="Unknown">
        <w:r w:rsidRPr="00C018B4">
          <w:rPr>
            <w:color w:val="424142"/>
          </w:rPr>
          <w:t>Inayat</w:t>
        </w:r>
        <w:proofErr w:type="spellEnd"/>
        <w:r w:rsidRPr="00C018B4">
          <w:rPr>
            <w:color w:val="424142"/>
          </w:rPr>
          <w:t xml:space="preserve"> Khan, a high official of </w:t>
        </w:r>
        <w:proofErr w:type="spellStart"/>
        <w:r w:rsidRPr="00C018B4">
          <w:rPr>
            <w:color w:val="424142"/>
          </w:rPr>
          <w:t>Shahjahan</w:t>
        </w:r>
        <w:proofErr w:type="spellEnd"/>
        <w:r w:rsidRPr="00C018B4">
          <w:rPr>
            <w:color w:val="424142"/>
          </w:rPr>
          <w:t xml:space="preserve"> also wrote </w:t>
        </w:r>
        <w:proofErr w:type="spellStart"/>
        <w:r w:rsidRPr="00C018B4">
          <w:rPr>
            <w:color w:val="424142"/>
          </w:rPr>
          <w:t>Shajahannama</w:t>
        </w:r>
        <w:proofErr w:type="spellEnd"/>
        <w:r w:rsidRPr="00C018B4">
          <w:rPr>
            <w:color w:val="424142"/>
          </w:rPr>
          <w:t xml:space="preserve"> and another </w:t>
        </w:r>
        <w:proofErr w:type="spellStart"/>
        <w:r w:rsidRPr="00C018B4">
          <w:rPr>
            <w:color w:val="424142"/>
          </w:rPr>
          <w:t>Shahjahannama</w:t>
        </w:r>
        <w:proofErr w:type="spellEnd"/>
        <w:r w:rsidRPr="00C018B4">
          <w:rPr>
            <w:color w:val="424142"/>
          </w:rPr>
          <w:t xml:space="preserve"> was written by </w:t>
        </w:r>
        <w:proofErr w:type="spellStart"/>
        <w:r w:rsidRPr="00C018B4">
          <w:rPr>
            <w:color w:val="424142"/>
          </w:rPr>
          <w:t>Muhamad</w:t>
        </w:r>
        <w:proofErr w:type="spellEnd"/>
        <w:r w:rsidRPr="00C018B4">
          <w:rPr>
            <w:color w:val="424142"/>
          </w:rPr>
          <w:t xml:space="preserve"> </w:t>
        </w:r>
        <w:proofErr w:type="spellStart"/>
        <w:r w:rsidRPr="00C018B4">
          <w:rPr>
            <w:color w:val="424142"/>
          </w:rPr>
          <w:t>Sadiq</w:t>
        </w:r>
        <w:proofErr w:type="spellEnd"/>
        <w:r w:rsidRPr="00C018B4">
          <w:rPr>
            <w:color w:val="424142"/>
          </w:rPr>
          <w:t xml:space="preserve"> Khan. This covers the historical events from the death of Jahangir to the accession of Aurangzeb. Muhammad Saki </w:t>
        </w:r>
        <w:proofErr w:type="spellStart"/>
        <w:r w:rsidRPr="00C018B4">
          <w:rPr>
            <w:color w:val="424142"/>
          </w:rPr>
          <w:t>Mustaid</w:t>
        </w:r>
        <w:proofErr w:type="spellEnd"/>
        <w:r w:rsidRPr="00C018B4">
          <w:rPr>
            <w:color w:val="424142"/>
          </w:rPr>
          <w:t xml:space="preserve"> Khan was the author of </w:t>
        </w:r>
        <w:proofErr w:type="spellStart"/>
        <w:r w:rsidRPr="00C018B4">
          <w:rPr>
            <w:color w:val="424142"/>
          </w:rPr>
          <w:t>Maasir</w:t>
        </w:r>
        <w:proofErr w:type="spellEnd"/>
        <w:r w:rsidRPr="00C018B4">
          <w:rPr>
            <w:color w:val="424142"/>
          </w:rPr>
          <w:t>-e-</w:t>
        </w:r>
        <w:proofErr w:type="spellStart"/>
        <w:r w:rsidRPr="00C018B4">
          <w:rPr>
            <w:color w:val="424142"/>
          </w:rPr>
          <w:t>Alamgiri</w:t>
        </w:r>
        <w:proofErr w:type="spellEnd"/>
        <w:r w:rsidRPr="00C018B4">
          <w:rPr>
            <w:color w:val="424142"/>
          </w:rPr>
          <w:t xml:space="preserve">. This was written after the death of Aurangzeb with the help of state records. </w:t>
        </w:r>
        <w:proofErr w:type="spellStart"/>
        <w:r w:rsidRPr="00C018B4">
          <w:rPr>
            <w:color w:val="424142"/>
          </w:rPr>
          <w:t>Mirza</w:t>
        </w:r>
        <w:proofErr w:type="spellEnd"/>
        <w:r w:rsidRPr="00C018B4">
          <w:rPr>
            <w:color w:val="424142"/>
          </w:rPr>
          <w:t xml:space="preserve"> Muhammad </w:t>
        </w:r>
        <w:proofErr w:type="spellStart"/>
        <w:r w:rsidRPr="00C018B4">
          <w:rPr>
            <w:color w:val="424142"/>
          </w:rPr>
          <w:t>Qazim</w:t>
        </w:r>
        <w:proofErr w:type="spellEnd"/>
        <w:r w:rsidRPr="00C018B4">
          <w:rPr>
            <w:color w:val="424142"/>
          </w:rPr>
          <w:t xml:space="preserve"> was the author of </w:t>
        </w:r>
        <w:proofErr w:type="spellStart"/>
        <w:r w:rsidRPr="00C018B4">
          <w:rPr>
            <w:color w:val="424142"/>
          </w:rPr>
          <w:t>Alamgimama</w:t>
        </w:r>
        <w:proofErr w:type="spellEnd"/>
        <w:r w:rsidRPr="00C018B4">
          <w:rPr>
            <w:color w:val="424142"/>
          </w:rPr>
          <w:t>. This is a good detailed history of the first ten years of Aurangzeb’s reign.</w:t>
        </w:r>
      </w:ins>
    </w:p>
    <w:p w:rsidR="00C018B4" w:rsidRPr="00C018B4" w:rsidRDefault="00C018B4" w:rsidP="00C018B4">
      <w:pPr>
        <w:pStyle w:val="NormalWeb"/>
        <w:spacing w:before="0" w:beforeAutospacing="0" w:after="288" w:afterAutospacing="0" w:line="360" w:lineRule="atLeast"/>
        <w:jc w:val="both"/>
        <w:textAlignment w:val="baseline"/>
        <w:rPr>
          <w:ins w:id="16" w:author="Unknown"/>
          <w:color w:val="424142"/>
        </w:rPr>
      </w:pPr>
      <w:ins w:id="17" w:author="Unknown">
        <w:r w:rsidRPr="00C018B4">
          <w:rPr>
            <w:color w:val="424142"/>
          </w:rPr>
          <w:t xml:space="preserve">Muhammad </w:t>
        </w:r>
        <w:proofErr w:type="spellStart"/>
        <w:r w:rsidRPr="00C018B4">
          <w:rPr>
            <w:color w:val="424142"/>
          </w:rPr>
          <w:t>Hashim</w:t>
        </w:r>
        <w:proofErr w:type="spellEnd"/>
        <w:r w:rsidRPr="00C018B4">
          <w:rPr>
            <w:color w:val="424142"/>
          </w:rPr>
          <w:t xml:space="preserve"> </w:t>
        </w:r>
        <w:proofErr w:type="spellStart"/>
        <w:r w:rsidRPr="00C018B4">
          <w:rPr>
            <w:color w:val="424142"/>
          </w:rPr>
          <w:t>Khafi</w:t>
        </w:r>
        <w:proofErr w:type="spellEnd"/>
        <w:r w:rsidRPr="00C018B4">
          <w:rPr>
            <w:color w:val="424142"/>
          </w:rPr>
          <w:t xml:space="preserve"> Khan’s </w:t>
        </w:r>
        <w:proofErr w:type="spellStart"/>
        <w:r w:rsidRPr="00C018B4">
          <w:rPr>
            <w:color w:val="424142"/>
          </w:rPr>
          <w:t>Muntakhab-ul-Lubab</w:t>
        </w:r>
        <w:proofErr w:type="spellEnd"/>
        <w:r w:rsidRPr="00C018B4">
          <w:rPr>
            <w:color w:val="424142"/>
          </w:rPr>
          <w:t xml:space="preserve"> Muhammad </w:t>
        </w:r>
        <w:proofErr w:type="spellStart"/>
        <w:r w:rsidRPr="00C018B4">
          <w:rPr>
            <w:color w:val="424142"/>
          </w:rPr>
          <w:t>Shahi</w:t>
        </w:r>
        <w:proofErr w:type="spellEnd"/>
        <w:r w:rsidRPr="00C018B4">
          <w:rPr>
            <w:color w:val="424142"/>
          </w:rPr>
          <w:t xml:space="preserve"> is a voluminous history from the Muslim conquest of India up to the </w:t>
        </w:r>
        <w:proofErr w:type="spellStart"/>
        <w:r w:rsidRPr="00C018B4">
          <w:rPr>
            <w:color w:val="424142"/>
          </w:rPr>
          <w:t>Mughal</w:t>
        </w:r>
        <w:proofErr w:type="spellEnd"/>
        <w:r w:rsidRPr="00C018B4">
          <w:rPr>
            <w:color w:val="424142"/>
          </w:rPr>
          <w:t xml:space="preserve"> emperor Muhammad Shah. </w:t>
        </w:r>
        <w:proofErr w:type="gramStart"/>
        <w:r w:rsidRPr="00C018B4">
          <w:rPr>
            <w:color w:val="424142"/>
          </w:rPr>
          <w:t>Besides these histories written in Persian, adminis</w:t>
        </w:r>
        <w:r w:rsidRPr="00C018B4">
          <w:rPr>
            <w:color w:val="424142"/>
          </w:rPr>
          <w:softHyphen/>
          <w:t xml:space="preserve">trative and accountancy manuals, statistical tables, </w:t>
        </w:r>
        <w:proofErr w:type="spellStart"/>
        <w:r w:rsidRPr="00C018B4">
          <w:rPr>
            <w:color w:val="424142"/>
          </w:rPr>
          <w:t>Firmanas</w:t>
        </w:r>
        <w:proofErr w:type="spellEnd"/>
        <w:r w:rsidRPr="00C018B4">
          <w:rPr>
            <w:color w:val="424142"/>
          </w:rPr>
          <w:t xml:space="preserve">, </w:t>
        </w:r>
        <w:proofErr w:type="spellStart"/>
        <w:r w:rsidRPr="00C018B4">
          <w:rPr>
            <w:color w:val="424142"/>
          </w:rPr>
          <w:t>Mishans</w:t>
        </w:r>
        <w:proofErr w:type="spellEnd"/>
        <w:r w:rsidRPr="00C018B4">
          <w:rPr>
            <w:color w:val="424142"/>
          </w:rPr>
          <w:t xml:space="preserve"> or </w:t>
        </w:r>
        <w:proofErr w:type="spellStart"/>
        <w:r w:rsidRPr="00C018B4">
          <w:rPr>
            <w:color w:val="424142"/>
          </w:rPr>
          <w:t>Parwanas</w:t>
        </w:r>
        <w:proofErr w:type="spellEnd"/>
        <w:r w:rsidRPr="00C018B4">
          <w:rPr>
            <w:color w:val="424142"/>
          </w:rPr>
          <w:t>, letters and dictionaries also serve useful purpose as primary source material.</w:t>
        </w:r>
        <w:proofErr w:type="gramEnd"/>
        <w:r w:rsidRPr="00C018B4">
          <w:rPr>
            <w:color w:val="424142"/>
          </w:rPr>
          <w:t xml:space="preserve"> A number of books based on primary sources written in the last seventy-five years provide useful insights into the different reigns of the </w:t>
        </w:r>
        <w:proofErr w:type="spellStart"/>
        <w:r w:rsidRPr="00C018B4">
          <w:rPr>
            <w:color w:val="424142"/>
          </w:rPr>
          <w:t>Mughal</w:t>
        </w:r>
        <w:proofErr w:type="spellEnd"/>
        <w:r w:rsidRPr="00C018B4">
          <w:rPr>
            <w:color w:val="424142"/>
          </w:rPr>
          <w:t xml:space="preserve"> rulers. Further, the </w:t>
        </w:r>
        <w:r w:rsidRPr="00C018B4">
          <w:rPr>
            <w:color w:val="424142"/>
          </w:rPr>
          <w:lastRenderedPageBreak/>
          <w:t>contemporaneous Portuguese, Dutch, English and French records and accounts provide useful information of the various aspects of Indian life.</w:t>
        </w:r>
      </w:ins>
    </w:p>
    <w:p w:rsidR="00C018B4" w:rsidRPr="00C018B4" w:rsidRDefault="00C018B4" w:rsidP="00C018B4">
      <w:pPr>
        <w:pStyle w:val="NormalWeb"/>
        <w:spacing w:before="0" w:beforeAutospacing="0" w:after="288" w:afterAutospacing="0" w:line="360" w:lineRule="atLeast"/>
        <w:jc w:val="both"/>
        <w:textAlignment w:val="baseline"/>
        <w:rPr>
          <w:ins w:id="18" w:author="Unknown"/>
          <w:color w:val="424142"/>
        </w:rPr>
      </w:pPr>
      <w:ins w:id="19" w:author="Unknown">
        <w:r w:rsidRPr="00C018B4">
          <w:rPr>
            <w:color w:val="424142"/>
          </w:rPr>
          <w:t xml:space="preserve">Memoirs, travelogues, letters of the Jesuit fathers, and factory records come under the above category. </w:t>
        </w:r>
        <w:proofErr w:type="spellStart"/>
        <w:r w:rsidRPr="00C018B4">
          <w:rPr>
            <w:color w:val="424142"/>
          </w:rPr>
          <w:t>Antorio</w:t>
        </w:r>
        <w:proofErr w:type="spellEnd"/>
        <w:r w:rsidRPr="00C018B4">
          <w:rPr>
            <w:color w:val="424142"/>
          </w:rPr>
          <w:t xml:space="preserve"> </w:t>
        </w:r>
        <w:proofErr w:type="spellStart"/>
        <w:r w:rsidRPr="00C018B4">
          <w:rPr>
            <w:color w:val="424142"/>
          </w:rPr>
          <w:t>Monserette</w:t>
        </w:r>
        <w:proofErr w:type="spellEnd"/>
        <w:r w:rsidRPr="00C018B4">
          <w:rPr>
            <w:color w:val="424142"/>
          </w:rPr>
          <w:t xml:space="preserve">, a Jesuit in his commentary published in 1597 written in Portuguese, provides a graphic account of the court of Akbar. William Hawkins’ work graphically describes Jahangir’s court. Sir Thomas Roe’s embassy (1615-1619) of Jahangir’s time offers political and economic information. Similarly, the Dutch factor, </w:t>
        </w:r>
        <w:proofErr w:type="spellStart"/>
        <w:r w:rsidRPr="00C018B4">
          <w:rPr>
            <w:color w:val="424142"/>
          </w:rPr>
          <w:t>Pelsaert’s</w:t>
        </w:r>
        <w:proofErr w:type="spellEnd"/>
        <w:r w:rsidRPr="00C018B4">
          <w:rPr>
            <w:color w:val="424142"/>
          </w:rPr>
          <w:t xml:space="preserve"> account, the travels of Peter Mundy, and Fray Sebastian </w:t>
        </w:r>
        <w:proofErr w:type="spellStart"/>
        <w:r w:rsidRPr="00C018B4">
          <w:rPr>
            <w:color w:val="424142"/>
          </w:rPr>
          <w:t>Manrique</w:t>
        </w:r>
        <w:proofErr w:type="spellEnd"/>
        <w:r w:rsidRPr="00C018B4">
          <w:rPr>
            <w:color w:val="424142"/>
          </w:rPr>
          <w:t xml:space="preserve">, the travels of Francois Bernier and </w:t>
        </w:r>
        <w:proofErr w:type="spellStart"/>
        <w:r w:rsidRPr="00C018B4">
          <w:rPr>
            <w:color w:val="424142"/>
          </w:rPr>
          <w:t>Storia</w:t>
        </w:r>
        <w:proofErr w:type="spellEnd"/>
        <w:r w:rsidRPr="00C018B4">
          <w:rPr>
            <w:color w:val="424142"/>
          </w:rPr>
          <w:t xml:space="preserve"> do </w:t>
        </w:r>
        <w:proofErr w:type="spellStart"/>
        <w:r w:rsidRPr="00C018B4">
          <w:rPr>
            <w:color w:val="424142"/>
          </w:rPr>
          <w:t>Mogor</w:t>
        </w:r>
        <w:proofErr w:type="spellEnd"/>
        <w:r w:rsidRPr="00C018B4">
          <w:rPr>
            <w:color w:val="424142"/>
          </w:rPr>
          <w:t xml:space="preserve"> of </w:t>
        </w:r>
        <w:proofErr w:type="spellStart"/>
        <w:r w:rsidRPr="00C018B4">
          <w:rPr>
            <w:color w:val="424142"/>
          </w:rPr>
          <w:t>Niccolo</w:t>
        </w:r>
        <w:proofErr w:type="spellEnd"/>
        <w:r w:rsidRPr="00C018B4">
          <w:rPr>
            <w:color w:val="424142"/>
          </w:rPr>
          <w:t xml:space="preserve"> </w:t>
        </w:r>
        <w:proofErr w:type="spellStart"/>
        <w:r w:rsidRPr="00C018B4">
          <w:rPr>
            <w:color w:val="424142"/>
          </w:rPr>
          <w:t>Manucci</w:t>
        </w:r>
        <w:proofErr w:type="spellEnd"/>
        <w:r w:rsidRPr="00C018B4">
          <w:rPr>
            <w:color w:val="424142"/>
          </w:rPr>
          <w:t xml:space="preserve"> also throw very useful light on the contemporary Indian society.</w:t>
        </w:r>
      </w:ins>
    </w:p>
    <w:p w:rsidR="00C018B4" w:rsidRPr="00C018B4" w:rsidRDefault="00C018B4" w:rsidP="00C018B4">
      <w:pPr>
        <w:pStyle w:val="NormalWeb"/>
        <w:spacing w:before="0" w:beforeAutospacing="0" w:after="288" w:afterAutospacing="0" w:line="360" w:lineRule="atLeast"/>
        <w:jc w:val="both"/>
        <w:textAlignment w:val="baseline"/>
        <w:rPr>
          <w:ins w:id="20" w:author="Unknown"/>
          <w:color w:val="424142"/>
        </w:rPr>
      </w:pPr>
      <w:ins w:id="21" w:author="Unknown">
        <w:r w:rsidRPr="00C018B4">
          <w:rPr>
            <w:color w:val="424142"/>
          </w:rPr>
          <w:t xml:space="preserve">Regarding the company rule and its impact, the primary sources are factory records, </w:t>
        </w:r>
        <w:proofErr w:type="spellStart"/>
        <w:r w:rsidRPr="00C018B4">
          <w:rPr>
            <w:color w:val="424142"/>
          </w:rPr>
          <w:t>despatches</w:t>
        </w:r>
        <w:proofErr w:type="spellEnd"/>
        <w:r w:rsidRPr="00C018B4">
          <w:rPr>
            <w:color w:val="424142"/>
          </w:rPr>
          <w:t xml:space="preserve"> from Fort St. George, Fort William and transaction between different Presidencies of Bombay, Madras and Bengal, </w:t>
        </w:r>
        <w:proofErr w:type="spellStart"/>
        <w:r w:rsidRPr="00C018B4">
          <w:rPr>
            <w:color w:val="424142"/>
          </w:rPr>
          <w:t>despatches</w:t>
        </w:r>
        <w:proofErr w:type="spellEnd"/>
        <w:r w:rsidRPr="00C018B4">
          <w:rPr>
            <w:color w:val="424142"/>
          </w:rPr>
          <w:t xml:space="preserve"> between Indian presidencies and East India Company officials, etc. Newspapers, journals and memoirs of the British officials also are very useful. There is abundant source material to understand the response of the Indians towards the British policies in the shape of petitions submitted by the Indians.</w:t>
        </w:r>
      </w:ins>
    </w:p>
    <w:p w:rsidR="00C018B4" w:rsidRPr="00C018B4" w:rsidRDefault="00C018B4" w:rsidP="00C018B4">
      <w:pPr>
        <w:pStyle w:val="NormalWeb"/>
        <w:spacing w:before="0" w:beforeAutospacing="0" w:after="288" w:afterAutospacing="0" w:line="360" w:lineRule="atLeast"/>
        <w:jc w:val="both"/>
        <w:textAlignment w:val="baseline"/>
        <w:rPr>
          <w:ins w:id="22" w:author="Unknown"/>
          <w:color w:val="424142"/>
        </w:rPr>
      </w:pPr>
      <w:ins w:id="23" w:author="Unknown">
        <w:r w:rsidRPr="00C018B4">
          <w:rPr>
            <w:color w:val="424142"/>
          </w:rPr>
          <w:t>About the freedom movement in India too we have abundant source material in the state archives of all states and also books written by freedom fighters. Oral tradition is employed to elicit information from the participants in the freedom struggle from Quit India movement onwards.</w:t>
        </w:r>
      </w:ins>
    </w:p>
    <w:p w:rsidR="00C018B4" w:rsidRPr="00C018B4" w:rsidRDefault="00C018B4" w:rsidP="00C018B4">
      <w:pPr>
        <w:pStyle w:val="NormalWeb"/>
        <w:spacing w:before="0" w:beforeAutospacing="0" w:after="288" w:afterAutospacing="0" w:line="360" w:lineRule="atLeast"/>
        <w:jc w:val="both"/>
        <w:textAlignment w:val="baseline"/>
        <w:rPr>
          <w:ins w:id="24" w:author="Unknown"/>
          <w:color w:val="424142"/>
        </w:rPr>
      </w:pPr>
      <w:ins w:id="25" w:author="Unknown">
        <w:r w:rsidRPr="00C018B4">
          <w:rPr>
            <w:color w:val="424142"/>
          </w:rPr>
          <w:t>There is also abundant source material of secondary nature to understand the nature and course of the National movement. Speeches, government records, parliamentary debates, newspaper editorials and reports throw a flood of light on the events of the contemporary period till 1964.</w:t>
        </w:r>
      </w:ins>
    </w:p>
    <w:p w:rsidR="00C018B4" w:rsidRPr="00C018B4" w:rsidRDefault="00C018B4" w:rsidP="00C018B4">
      <w:pPr>
        <w:pStyle w:val="NormalWeb"/>
        <w:spacing w:before="0" w:beforeAutospacing="0" w:after="288" w:afterAutospacing="0" w:line="360" w:lineRule="atLeast"/>
        <w:jc w:val="both"/>
        <w:textAlignment w:val="baseline"/>
        <w:rPr>
          <w:ins w:id="26" w:author="Unknown"/>
          <w:color w:val="424142"/>
        </w:rPr>
      </w:pPr>
      <w:ins w:id="27" w:author="Unknown">
        <w:r w:rsidRPr="00C018B4">
          <w:rPr>
            <w:color w:val="424142"/>
          </w:rPr>
          <w:t xml:space="preserve">A historian, by using the source material judiciously and by </w:t>
        </w:r>
        <w:proofErr w:type="spellStart"/>
        <w:r w:rsidRPr="00C018B4">
          <w:rPr>
            <w:color w:val="424142"/>
          </w:rPr>
          <w:t>analysing</w:t>
        </w:r>
        <w:proofErr w:type="spellEnd"/>
        <w:r w:rsidRPr="00C018B4">
          <w:rPr>
            <w:color w:val="424142"/>
          </w:rPr>
          <w:t xml:space="preserve"> the authen</w:t>
        </w:r>
        <w:r w:rsidRPr="00C018B4">
          <w:rPr>
            <w:color w:val="424142"/>
          </w:rPr>
          <w:softHyphen/>
          <w:t>ticity of different sources, can arrive at proper understanding of the historical process without being subjective in choosing a fact. The objective of the historian or the history text book writer is not to sit on judgment of the past but to under</w:t>
        </w:r>
        <w:r w:rsidRPr="00C018B4">
          <w:rPr>
            <w:color w:val="424142"/>
          </w:rPr>
          <w:softHyphen/>
          <w:t>stand the process and relate it to the present and future.</w:t>
        </w:r>
      </w:ins>
    </w:p>
    <w:p w:rsidR="00C018B4" w:rsidRPr="00C018B4" w:rsidRDefault="00C018B4" w:rsidP="00C018B4">
      <w:pPr>
        <w:pStyle w:val="Heading4"/>
        <w:spacing w:before="0" w:line="360" w:lineRule="atLeast"/>
        <w:jc w:val="both"/>
        <w:textAlignment w:val="baseline"/>
        <w:rPr>
          <w:ins w:id="28" w:author="Unknown"/>
          <w:rFonts w:ascii="Times New Roman" w:hAnsi="Times New Roman" w:cs="Times New Roman"/>
          <w:color w:val="000000"/>
          <w:sz w:val="24"/>
          <w:szCs w:val="24"/>
        </w:rPr>
      </w:pPr>
      <w:bookmarkStart w:id="29" w:name="advent-of-mughals"/>
      <w:bookmarkEnd w:id="29"/>
      <w:ins w:id="30" w:author="Unknown">
        <w:r w:rsidRPr="00C018B4">
          <w:rPr>
            <w:rFonts w:ascii="Times New Roman" w:hAnsi="Times New Roman" w:cs="Times New Roman"/>
            <w:color w:val="000000"/>
            <w:sz w:val="24"/>
            <w:szCs w:val="24"/>
            <w:bdr w:val="none" w:sz="0" w:space="0" w:color="auto" w:frame="1"/>
          </w:rPr>
          <w:t xml:space="preserve">Advent of </w:t>
        </w:r>
        <w:proofErr w:type="spellStart"/>
        <w:r w:rsidRPr="00C018B4">
          <w:rPr>
            <w:rFonts w:ascii="Times New Roman" w:hAnsi="Times New Roman" w:cs="Times New Roman"/>
            <w:color w:val="000000"/>
            <w:sz w:val="24"/>
            <w:szCs w:val="24"/>
            <w:bdr w:val="none" w:sz="0" w:space="0" w:color="auto" w:frame="1"/>
          </w:rPr>
          <w:t>Mughals</w:t>
        </w:r>
        <w:proofErr w:type="spellEnd"/>
        <w:r w:rsidRPr="00C018B4">
          <w:rPr>
            <w:rFonts w:ascii="Times New Roman" w:hAnsi="Times New Roman" w:cs="Times New Roman"/>
            <w:color w:val="000000"/>
            <w:sz w:val="24"/>
            <w:szCs w:val="24"/>
            <w:bdr w:val="none" w:sz="0" w:space="0" w:color="auto" w:frame="1"/>
          </w:rPr>
          <w:t>:</w:t>
        </w:r>
      </w:ins>
    </w:p>
    <w:p w:rsidR="00C018B4" w:rsidRPr="00C018B4" w:rsidRDefault="00C018B4" w:rsidP="00C018B4">
      <w:pPr>
        <w:pStyle w:val="NormalWeb"/>
        <w:spacing w:before="0" w:beforeAutospacing="0" w:after="288" w:afterAutospacing="0" w:line="360" w:lineRule="atLeast"/>
        <w:jc w:val="both"/>
        <w:textAlignment w:val="baseline"/>
        <w:rPr>
          <w:ins w:id="31" w:author="Unknown"/>
          <w:color w:val="424142"/>
        </w:rPr>
      </w:pPr>
      <w:ins w:id="32" w:author="Unknown">
        <w:r w:rsidRPr="00C018B4">
          <w:rPr>
            <w:color w:val="424142"/>
          </w:rPr>
          <w:t xml:space="preserve">The advent of the </w:t>
        </w:r>
        <w:proofErr w:type="spellStart"/>
        <w:r w:rsidRPr="00C018B4">
          <w:rPr>
            <w:color w:val="424142"/>
          </w:rPr>
          <w:t>Mughals</w:t>
        </w:r>
        <w:proofErr w:type="spellEnd"/>
        <w:r w:rsidRPr="00C018B4">
          <w:rPr>
            <w:color w:val="424142"/>
          </w:rPr>
          <w:t xml:space="preserve"> or the </w:t>
        </w:r>
        <w:proofErr w:type="spellStart"/>
        <w:r w:rsidRPr="00C018B4">
          <w:rPr>
            <w:color w:val="424142"/>
          </w:rPr>
          <w:t>Timurids</w:t>
        </w:r>
        <w:proofErr w:type="spellEnd"/>
        <w:r w:rsidRPr="00C018B4">
          <w:rPr>
            <w:color w:val="424142"/>
          </w:rPr>
          <w:t xml:space="preserve"> in India in the early decades of the sixteenth century is a significant landmark in the evolution of Indian nation and its culture. In the initial years, the </w:t>
        </w:r>
        <w:proofErr w:type="spellStart"/>
        <w:r w:rsidRPr="00C018B4">
          <w:rPr>
            <w:color w:val="424142"/>
          </w:rPr>
          <w:t>Mughals</w:t>
        </w:r>
        <w:proofErr w:type="spellEnd"/>
        <w:r w:rsidRPr="00C018B4">
          <w:rPr>
            <w:color w:val="424142"/>
          </w:rPr>
          <w:t xml:space="preserve"> had to face stiff opposition from the Afghans, who were replaced by the </w:t>
        </w:r>
        <w:proofErr w:type="spellStart"/>
        <w:r w:rsidRPr="00C018B4">
          <w:rPr>
            <w:color w:val="424142"/>
          </w:rPr>
          <w:t>Mughals</w:t>
        </w:r>
        <w:proofErr w:type="spellEnd"/>
        <w:r w:rsidRPr="00C018B4">
          <w:rPr>
            <w:color w:val="424142"/>
          </w:rPr>
          <w:t xml:space="preserve">, and the </w:t>
        </w:r>
        <w:proofErr w:type="spellStart"/>
        <w:r w:rsidRPr="00C018B4">
          <w:rPr>
            <w:color w:val="424142"/>
          </w:rPr>
          <w:t>Rajputs</w:t>
        </w:r>
        <w:proofErr w:type="spellEnd"/>
        <w:r w:rsidRPr="00C018B4">
          <w:rPr>
            <w:color w:val="424142"/>
          </w:rPr>
          <w:t xml:space="preserve">. </w:t>
        </w:r>
        <w:proofErr w:type="spellStart"/>
        <w:r w:rsidRPr="00C018B4">
          <w:rPr>
            <w:color w:val="424142"/>
          </w:rPr>
          <w:t>Shershah</w:t>
        </w:r>
        <w:proofErr w:type="spellEnd"/>
        <w:r w:rsidRPr="00C018B4">
          <w:rPr>
            <w:color w:val="424142"/>
          </w:rPr>
          <w:t xml:space="preserve"> </w:t>
        </w:r>
        <w:proofErr w:type="spellStart"/>
        <w:r w:rsidRPr="00C018B4">
          <w:rPr>
            <w:color w:val="424142"/>
          </w:rPr>
          <w:t>Suri</w:t>
        </w:r>
        <w:proofErr w:type="spellEnd"/>
        <w:r w:rsidRPr="00C018B4">
          <w:rPr>
            <w:color w:val="424142"/>
          </w:rPr>
          <w:t xml:space="preserve">, the founder of the Second Afghan Empire by his prowess as a </w:t>
        </w:r>
        <w:r w:rsidRPr="00C018B4">
          <w:rPr>
            <w:color w:val="424142"/>
          </w:rPr>
          <w:lastRenderedPageBreak/>
          <w:t xml:space="preserve">general and by his administrative genius laid the future foundations for the edifice of the </w:t>
        </w:r>
        <w:proofErr w:type="spellStart"/>
        <w:r w:rsidRPr="00C018B4">
          <w:rPr>
            <w:color w:val="424142"/>
          </w:rPr>
          <w:t>Mughal</w:t>
        </w:r>
        <w:proofErr w:type="spellEnd"/>
        <w:r w:rsidRPr="00C018B4">
          <w:rPr>
            <w:color w:val="424142"/>
          </w:rPr>
          <w:t xml:space="preserve"> polity.</w:t>
        </w:r>
      </w:ins>
    </w:p>
    <w:p w:rsidR="00C018B4" w:rsidRPr="00C018B4" w:rsidRDefault="00C018B4" w:rsidP="00C018B4">
      <w:pPr>
        <w:pStyle w:val="NormalWeb"/>
        <w:spacing w:before="0" w:beforeAutospacing="0" w:after="288" w:afterAutospacing="0" w:line="360" w:lineRule="atLeast"/>
        <w:jc w:val="both"/>
        <w:textAlignment w:val="baseline"/>
        <w:rPr>
          <w:ins w:id="33" w:author="Unknown"/>
          <w:color w:val="424142"/>
        </w:rPr>
      </w:pPr>
      <w:ins w:id="34" w:author="Unknown">
        <w:r w:rsidRPr="00C018B4">
          <w:rPr>
            <w:color w:val="424142"/>
          </w:rPr>
          <w:t xml:space="preserve">A brilliant chapter began in the history of the </w:t>
        </w:r>
        <w:proofErr w:type="spellStart"/>
        <w:r w:rsidRPr="00C018B4">
          <w:rPr>
            <w:color w:val="424142"/>
          </w:rPr>
          <w:t>Mughal</w:t>
        </w:r>
        <w:proofErr w:type="spellEnd"/>
        <w:r w:rsidRPr="00C018B4">
          <w:rPr>
            <w:color w:val="424142"/>
          </w:rPr>
          <w:t xml:space="preserve"> rule from the middle of the sixteenth century with the accession of Akbar. By the first decade of the seventeenth century, the </w:t>
        </w:r>
        <w:proofErr w:type="spellStart"/>
        <w:r w:rsidRPr="00C018B4">
          <w:rPr>
            <w:color w:val="424142"/>
          </w:rPr>
          <w:t>Mughals</w:t>
        </w:r>
        <w:proofErr w:type="spellEnd"/>
        <w:r w:rsidRPr="00C018B4">
          <w:rPr>
            <w:color w:val="424142"/>
          </w:rPr>
          <w:t xml:space="preserve"> consolidated and expanded their sway over the whole of India and worked in the direction of establishing law and order along with the promotion of arts and letters.</w:t>
        </w:r>
      </w:ins>
    </w:p>
    <w:p w:rsidR="00C018B4" w:rsidRPr="00C018B4" w:rsidRDefault="00C018B4" w:rsidP="00C018B4">
      <w:pPr>
        <w:pStyle w:val="NormalWeb"/>
        <w:spacing w:before="0" w:beforeAutospacing="0" w:after="288" w:afterAutospacing="0" w:line="360" w:lineRule="atLeast"/>
        <w:jc w:val="both"/>
        <w:textAlignment w:val="baseline"/>
        <w:rPr>
          <w:ins w:id="35" w:author="Unknown"/>
          <w:color w:val="424142"/>
        </w:rPr>
      </w:pPr>
      <w:ins w:id="36" w:author="Unknown">
        <w:r w:rsidRPr="00C018B4">
          <w:rPr>
            <w:color w:val="424142"/>
          </w:rPr>
          <w:t xml:space="preserve">The sunset of the </w:t>
        </w:r>
        <w:proofErr w:type="spellStart"/>
        <w:r w:rsidRPr="00C018B4">
          <w:rPr>
            <w:color w:val="424142"/>
          </w:rPr>
          <w:t>Mughal</w:t>
        </w:r>
        <w:proofErr w:type="spellEnd"/>
        <w:r w:rsidRPr="00C018B4">
          <w:rPr>
            <w:color w:val="424142"/>
          </w:rPr>
          <w:t xml:space="preserve"> polity was completed by the sixth decade of the 18th century and the power lingered on nominally till the end of the first war of Indian independence in 1857, when the last of the </w:t>
        </w:r>
        <w:proofErr w:type="spellStart"/>
        <w:r w:rsidRPr="00C018B4">
          <w:rPr>
            <w:color w:val="424142"/>
          </w:rPr>
          <w:t>Mughal</w:t>
        </w:r>
        <w:proofErr w:type="spellEnd"/>
        <w:r w:rsidRPr="00C018B4">
          <w:rPr>
            <w:color w:val="424142"/>
          </w:rPr>
          <w:t xml:space="preserve"> lineage </w:t>
        </w:r>
        <w:proofErr w:type="spellStart"/>
        <w:r w:rsidRPr="00C018B4">
          <w:rPr>
            <w:color w:val="424142"/>
          </w:rPr>
          <w:t>Bahadur</w:t>
        </w:r>
        <w:proofErr w:type="spellEnd"/>
        <w:r w:rsidRPr="00C018B4">
          <w:rPr>
            <w:color w:val="424142"/>
          </w:rPr>
          <w:t xml:space="preserve"> Shah was hanged by the British, who became the sovereign power in India from that event of historical significance. By the time Babur, the petty chieftain of </w:t>
        </w:r>
        <w:proofErr w:type="spellStart"/>
        <w:r w:rsidRPr="00C018B4">
          <w:rPr>
            <w:color w:val="424142"/>
          </w:rPr>
          <w:t>Ferghana</w:t>
        </w:r>
        <w:proofErr w:type="spellEnd"/>
        <w:r w:rsidRPr="00C018B4">
          <w:rPr>
            <w:color w:val="424142"/>
          </w:rPr>
          <w:t xml:space="preserve">, lost his power and his strong desire to be the ruler of Samarqand became utterly futile and he started looking towards India as his new destination, as the power and prestige of the </w:t>
        </w:r>
        <w:proofErr w:type="spellStart"/>
        <w:r w:rsidRPr="00C018B4">
          <w:rPr>
            <w:color w:val="424142"/>
          </w:rPr>
          <w:t>Lodis</w:t>
        </w:r>
        <w:proofErr w:type="spellEnd"/>
        <w:r w:rsidRPr="00C018B4">
          <w:rPr>
            <w:color w:val="424142"/>
          </w:rPr>
          <w:t>, the last of the dynasties of Delhi Sultanate was at its lowest ebb.</w:t>
        </w:r>
      </w:ins>
    </w:p>
    <w:p w:rsidR="00C018B4" w:rsidRPr="00C018B4" w:rsidRDefault="00C018B4" w:rsidP="00C018B4">
      <w:pPr>
        <w:pStyle w:val="NormalWeb"/>
        <w:spacing w:before="0" w:beforeAutospacing="0" w:after="288" w:afterAutospacing="0" w:line="360" w:lineRule="atLeast"/>
        <w:jc w:val="both"/>
        <w:textAlignment w:val="baseline"/>
        <w:rPr>
          <w:ins w:id="37" w:author="Unknown"/>
          <w:color w:val="424142"/>
        </w:rPr>
      </w:pPr>
      <w:ins w:id="38" w:author="Unknown">
        <w:r w:rsidRPr="00C018B4">
          <w:rPr>
            <w:color w:val="424142"/>
          </w:rPr>
          <w:t xml:space="preserve">Political disunity was the order of the day and there arose innumerable </w:t>
        </w:r>
        <w:proofErr w:type="spellStart"/>
        <w:r w:rsidRPr="00C018B4">
          <w:rPr>
            <w:color w:val="424142"/>
          </w:rPr>
          <w:t>centres</w:t>
        </w:r>
        <w:proofErr w:type="spellEnd"/>
        <w:r w:rsidRPr="00C018B4">
          <w:rPr>
            <w:color w:val="424142"/>
          </w:rPr>
          <w:t xml:space="preserve"> of political authority, quarrelling mutually among </w:t>
        </w:r>
        <w:proofErr w:type="gramStart"/>
        <w:r w:rsidRPr="00C018B4">
          <w:rPr>
            <w:color w:val="424142"/>
          </w:rPr>
          <w:t>themselves</w:t>
        </w:r>
        <w:proofErr w:type="gramEnd"/>
        <w:r w:rsidRPr="00C018B4">
          <w:rPr>
            <w:color w:val="424142"/>
          </w:rPr>
          <w:t xml:space="preserve"> to acquire legit</w:t>
        </w:r>
        <w:r w:rsidRPr="00C018B4">
          <w:rPr>
            <w:color w:val="424142"/>
          </w:rPr>
          <w:softHyphen/>
          <w:t xml:space="preserve">imacy as sovereigns over a vast area. </w:t>
        </w:r>
        <w:proofErr w:type="spellStart"/>
        <w:r w:rsidRPr="00C018B4">
          <w:rPr>
            <w:color w:val="424142"/>
          </w:rPr>
          <w:t>Iswari</w:t>
        </w:r>
        <w:proofErr w:type="spellEnd"/>
        <w:r w:rsidRPr="00C018B4">
          <w:rPr>
            <w:color w:val="424142"/>
          </w:rPr>
          <w:t xml:space="preserve"> Prasad, aptly remarks that India was “a congeries of states at the opening of the 16th century and likely to be easy prey of an invader who had the strength and will to attempt her conquest”. Percival Spear also remarks that by the time of Babur’s invasion “</w:t>
        </w:r>
        <w:proofErr w:type="spellStart"/>
        <w:r w:rsidRPr="00C018B4">
          <w:rPr>
            <w:color w:val="424142"/>
          </w:rPr>
          <w:t>Hindusthan</w:t>
        </w:r>
        <w:proofErr w:type="spellEnd"/>
        <w:r w:rsidRPr="00C018B4">
          <w:rPr>
            <w:color w:val="424142"/>
          </w:rPr>
          <w:t xml:space="preserve"> was ruled by Afghan chiefs whose kingdoms were tumultuous confederacies of nobles rather than well organized states”. Babur in his memoirs also refers to “five </w:t>
        </w:r>
        <w:proofErr w:type="spellStart"/>
        <w:r w:rsidRPr="00C018B4">
          <w:rPr>
            <w:color w:val="424142"/>
          </w:rPr>
          <w:t>Musalman</w:t>
        </w:r>
        <w:proofErr w:type="spellEnd"/>
        <w:r w:rsidRPr="00C018B4">
          <w:rPr>
            <w:color w:val="424142"/>
          </w:rPr>
          <w:t xml:space="preserve"> rulers and two Pagans”.</w:t>
        </w:r>
      </w:ins>
    </w:p>
    <w:p w:rsidR="00C018B4" w:rsidRPr="00C018B4" w:rsidRDefault="00C018B4" w:rsidP="00C018B4">
      <w:pPr>
        <w:pStyle w:val="NormalWeb"/>
        <w:spacing w:before="0" w:beforeAutospacing="0" w:after="288" w:afterAutospacing="0" w:line="360" w:lineRule="atLeast"/>
        <w:jc w:val="both"/>
        <w:textAlignment w:val="baseline"/>
        <w:rPr>
          <w:ins w:id="39" w:author="Unknown"/>
          <w:color w:val="424142"/>
        </w:rPr>
      </w:pPr>
      <w:ins w:id="40" w:author="Unknown">
        <w:r w:rsidRPr="00C018B4">
          <w:rPr>
            <w:color w:val="424142"/>
          </w:rPr>
          <w:t xml:space="preserve">The five Muslim rulers were the </w:t>
        </w:r>
        <w:proofErr w:type="spellStart"/>
        <w:r w:rsidRPr="00C018B4">
          <w:rPr>
            <w:color w:val="424142"/>
          </w:rPr>
          <w:t>Lodies</w:t>
        </w:r>
        <w:proofErr w:type="spellEnd"/>
        <w:r w:rsidRPr="00C018B4">
          <w:rPr>
            <w:color w:val="424142"/>
          </w:rPr>
          <w:t xml:space="preserve">, and the rulers of Gujarat, </w:t>
        </w:r>
        <w:proofErr w:type="spellStart"/>
        <w:r w:rsidRPr="00C018B4">
          <w:rPr>
            <w:color w:val="424142"/>
          </w:rPr>
          <w:t>Malwa</w:t>
        </w:r>
        <w:proofErr w:type="spellEnd"/>
        <w:r w:rsidRPr="00C018B4">
          <w:rPr>
            <w:color w:val="424142"/>
          </w:rPr>
          <w:t xml:space="preserve">, </w:t>
        </w:r>
        <w:proofErr w:type="spellStart"/>
        <w:r w:rsidRPr="00C018B4">
          <w:rPr>
            <w:color w:val="424142"/>
          </w:rPr>
          <w:t>Bahamani</w:t>
        </w:r>
        <w:proofErr w:type="spellEnd"/>
        <w:r w:rsidRPr="00C018B4">
          <w:rPr>
            <w:color w:val="424142"/>
          </w:rPr>
          <w:t xml:space="preserve"> and Bengal and the two pagans were </w:t>
        </w:r>
        <w:proofErr w:type="spellStart"/>
        <w:r w:rsidRPr="00C018B4">
          <w:rPr>
            <w:color w:val="424142"/>
          </w:rPr>
          <w:t>Rana</w:t>
        </w:r>
        <w:proofErr w:type="spellEnd"/>
        <w:r w:rsidRPr="00C018B4">
          <w:rPr>
            <w:color w:val="424142"/>
          </w:rPr>
          <w:t xml:space="preserve"> </w:t>
        </w:r>
        <w:proofErr w:type="spellStart"/>
        <w:r w:rsidRPr="00C018B4">
          <w:rPr>
            <w:color w:val="424142"/>
          </w:rPr>
          <w:t>Sanga</w:t>
        </w:r>
        <w:proofErr w:type="spellEnd"/>
        <w:r w:rsidRPr="00C018B4">
          <w:rPr>
            <w:color w:val="424142"/>
          </w:rPr>
          <w:t xml:space="preserve"> of </w:t>
        </w:r>
        <w:proofErr w:type="spellStart"/>
        <w:r w:rsidRPr="00C018B4">
          <w:rPr>
            <w:color w:val="424142"/>
          </w:rPr>
          <w:t>Mewar</w:t>
        </w:r>
        <w:proofErr w:type="spellEnd"/>
        <w:r w:rsidRPr="00C018B4">
          <w:rPr>
            <w:color w:val="424142"/>
          </w:rPr>
          <w:t xml:space="preserve"> and the king of </w:t>
        </w:r>
        <w:proofErr w:type="spellStart"/>
        <w:r w:rsidRPr="00C018B4">
          <w:rPr>
            <w:color w:val="424142"/>
          </w:rPr>
          <w:t>Vijayanagar</w:t>
        </w:r>
        <w:proofErr w:type="spellEnd"/>
        <w:r w:rsidRPr="00C018B4">
          <w:rPr>
            <w:color w:val="424142"/>
          </w:rPr>
          <w:t xml:space="preserve">. Besides these major powers, there existed innumerable Afghan chieftains around Agra. While the above was the political situation in India, in central Asia the power of the </w:t>
        </w:r>
        <w:proofErr w:type="spellStart"/>
        <w:r w:rsidRPr="00C018B4">
          <w:rPr>
            <w:color w:val="424142"/>
          </w:rPr>
          <w:t>Timurids</w:t>
        </w:r>
        <w:proofErr w:type="spellEnd"/>
        <w:r w:rsidRPr="00C018B4">
          <w:rPr>
            <w:color w:val="424142"/>
          </w:rPr>
          <w:t xml:space="preserve"> was on decline, the Uzbeks captured firm foothold in </w:t>
        </w:r>
        <w:proofErr w:type="spellStart"/>
        <w:r w:rsidRPr="00C018B4">
          <w:rPr>
            <w:color w:val="424142"/>
          </w:rPr>
          <w:t>Transoxonia</w:t>
        </w:r>
        <w:proofErr w:type="spellEnd"/>
        <w:r w:rsidRPr="00C018B4">
          <w:rPr>
            <w:color w:val="424142"/>
          </w:rPr>
          <w:t xml:space="preserve"> and the </w:t>
        </w:r>
        <w:proofErr w:type="spellStart"/>
        <w:r w:rsidRPr="00C018B4">
          <w:rPr>
            <w:color w:val="424142"/>
          </w:rPr>
          <w:t>Safavis</w:t>
        </w:r>
        <w:proofErr w:type="spellEnd"/>
        <w:r w:rsidRPr="00C018B4">
          <w:rPr>
            <w:color w:val="424142"/>
          </w:rPr>
          <w:t xml:space="preserve"> captured Iran.</w:t>
        </w:r>
      </w:ins>
    </w:p>
    <w:p w:rsidR="00C018B4" w:rsidRPr="00C018B4" w:rsidRDefault="00C018B4" w:rsidP="00C018B4">
      <w:pPr>
        <w:pStyle w:val="NormalWeb"/>
        <w:spacing w:before="0" w:beforeAutospacing="0" w:after="288" w:afterAutospacing="0" w:line="360" w:lineRule="atLeast"/>
        <w:jc w:val="both"/>
        <w:textAlignment w:val="baseline"/>
        <w:rPr>
          <w:ins w:id="41" w:author="Unknown"/>
          <w:color w:val="424142"/>
        </w:rPr>
      </w:pPr>
      <w:ins w:id="42" w:author="Unknown">
        <w:r w:rsidRPr="00C018B4">
          <w:rPr>
            <w:color w:val="424142"/>
          </w:rPr>
          <w:t xml:space="preserve">As a consequence, Babur the ruler of the small principality of </w:t>
        </w:r>
        <w:proofErr w:type="spellStart"/>
        <w:r w:rsidRPr="00C018B4">
          <w:rPr>
            <w:color w:val="424142"/>
          </w:rPr>
          <w:t>Ferghana</w:t>
        </w:r>
        <w:proofErr w:type="spellEnd"/>
        <w:r w:rsidRPr="00C018B4">
          <w:rPr>
            <w:color w:val="424142"/>
          </w:rPr>
          <w:t xml:space="preserve"> had to give up his long cherished desire of ruling over Samarqand by 1512 and turn his attention towards opening of gates of India by successive invasions from 1519 to 1526. </w:t>
        </w:r>
        <w:proofErr w:type="spellStart"/>
        <w:r w:rsidRPr="00C018B4">
          <w:rPr>
            <w:color w:val="424142"/>
          </w:rPr>
          <w:t>Abul</w:t>
        </w:r>
        <w:proofErr w:type="spellEnd"/>
        <w:r w:rsidRPr="00C018B4">
          <w:rPr>
            <w:color w:val="424142"/>
          </w:rPr>
          <w:t xml:space="preserve"> </w:t>
        </w:r>
        <w:proofErr w:type="spellStart"/>
        <w:r w:rsidRPr="00C018B4">
          <w:rPr>
            <w:color w:val="424142"/>
          </w:rPr>
          <w:t>Fazl</w:t>
        </w:r>
        <w:proofErr w:type="spellEnd"/>
        <w:r w:rsidRPr="00C018B4">
          <w:rPr>
            <w:color w:val="424142"/>
          </w:rPr>
          <w:t xml:space="preserve">, the historian of the time of Akbar the grandson of Babur, pertinently notes that the </w:t>
        </w:r>
        <w:proofErr w:type="spellStart"/>
        <w:r w:rsidRPr="00C018B4">
          <w:rPr>
            <w:color w:val="424142"/>
          </w:rPr>
          <w:t>meagre</w:t>
        </w:r>
        <w:proofErr w:type="spellEnd"/>
        <w:r w:rsidRPr="00C018B4">
          <w:rPr>
            <w:color w:val="424142"/>
          </w:rPr>
          <w:t xml:space="preserve"> resources of Kabul and rich resources of India might have attracted Babur towards India.</w:t>
        </w:r>
      </w:ins>
    </w:p>
    <w:p w:rsidR="00C018B4" w:rsidRPr="00C018B4" w:rsidRDefault="00C018B4" w:rsidP="00C018B4">
      <w:pPr>
        <w:pStyle w:val="NormalWeb"/>
        <w:spacing w:before="0" w:beforeAutospacing="0" w:after="288" w:afterAutospacing="0" w:line="360" w:lineRule="atLeast"/>
        <w:jc w:val="both"/>
        <w:textAlignment w:val="baseline"/>
        <w:rPr>
          <w:ins w:id="43" w:author="Unknown"/>
          <w:color w:val="424142"/>
        </w:rPr>
      </w:pPr>
      <w:ins w:id="44" w:author="Unknown">
        <w:r w:rsidRPr="00C018B4">
          <w:rPr>
            <w:color w:val="424142"/>
          </w:rPr>
          <w:lastRenderedPageBreak/>
          <w:t xml:space="preserve">In 1526 Babur defeated Ibrahim Lodi in the battle of </w:t>
        </w:r>
        <w:proofErr w:type="spellStart"/>
        <w:r w:rsidRPr="00C018B4">
          <w:rPr>
            <w:color w:val="424142"/>
          </w:rPr>
          <w:t>Panipat</w:t>
        </w:r>
        <w:proofErr w:type="spellEnd"/>
        <w:r w:rsidRPr="00C018B4">
          <w:rPr>
            <w:color w:val="424142"/>
          </w:rPr>
          <w:t xml:space="preserve"> and founded the </w:t>
        </w:r>
        <w:proofErr w:type="spellStart"/>
        <w:r w:rsidRPr="00C018B4">
          <w:rPr>
            <w:color w:val="424142"/>
          </w:rPr>
          <w:t>Mughal</w:t>
        </w:r>
        <w:proofErr w:type="spellEnd"/>
        <w:r w:rsidRPr="00C018B4">
          <w:rPr>
            <w:color w:val="424142"/>
          </w:rPr>
          <w:t xml:space="preserve"> power in India. </w:t>
        </w:r>
        <w:proofErr w:type="spellStart"/>
        <w:r w:rsidRPr="00C018B4">
          <w:rPr>
            <w:color w:val="424142"/>
          </w:rPr>
          <w:t>Iswari</w:t>
        </w:r>
        <w:proofErr w:type="spellEnd"/>
        <w:r w:rsidRPr="00C018B4">
          <w:rPr>
            <w:color w:val="424142"/>
          </w:rPr>
          <w:t xml:space="preserve"> Prasad rightly observes, “The battle of </w:t>
        </w:r>
        <w:proofErr w:type="spellStart"/>
        <w:r w:rsidRPr="00C018B4">
          <w:rPr>
            <w:color w:val="424142"/>
          </w:rPr>
          <w:t>Panipat</w:t>
        </w:r>
        <w:proofErr w:type="spellEnd"/>
        <w:r w:rsidRPr="00C018B4">
          <w:rPr>
            <w:color w:val="424142"/>
          </w:rPr>
          <w:t xml:space="preserve"> placed the empire of Delhi in Babur’s hands. The power of the Lodi dynasty was shattered to pieces and the sovereignty of </w:t>
        </w:r>
        <w:proofErr w:type="spellStart"/>
        <w:r w:rsidRPr="00C018B4">
          <w:rPr>
            <w:color w:val="424142"/>
          </w:rPr>
          <w:t>Hindusthan</w:t>
        </w:r>
        <w:proofErr w:type="spellEnd"/>
        <w:r w:rsidRPr="00C018B4">
          <w:rPr>
            <w:color w:val="424142"/>
          </w:rPr>
          <w:t xml:space="preserve"> passed to the Chagatai Turks”. R.P. </w:t>
        </w:r>
        <w:proofErr w:type="spellStart"/>
        <w:r w:rsidRPr="00C018B4">
          <w:rPr>
            <w:color w:val="424142"/>
          </w:rPr>
          <w:t>Tripathi</w:t>
        </w:r>
        <w:proofErr w:type="spellEnd"/>
        <w:r w:rsidRPr="00C018B4">
          <w:rPr>
            <w:color w:val="424142"/>
          </w:rPr>
          <w:t xml:space="preserve"> also observes “the victory of </w:t>
        </w:r>
        <w:proofErr w:type="spellStart"/>
        <w:r w:rsidRPr="00C018B4">
          <w:rPr>
            <w:color w:val="424142"/>
          </w:rPr>
          <w:t>Panipat</w:t>
        </w:r>
        <w:proofErr w:type="spellEnd"/>
        <w:r w:rsidRPr="00C018B4">
          <w:rPr>
            <w:color w:val="424142"/>
          </w:rPr>
          <w:t xml:space="preserve"> laid the foundation of the great </w:t>
        </w:r>
        <w:proofErr w:type="spellStart"/>
        <w:r w:rsidRPr="00C018B4">
          <w:rPr>
            <w:color w:val="424142"/>
          </w:rPr>
          <w:t>Mughal</w:t>
        </w:r>
        <w:proofErr w:type="spellEnd"/>
        <w:r w:rsidRPr="00C018B4">
          <w:rPr>
            <w:color w:val="424142"/>
          </w:rPr>
          <w:t xml:space="preserve"> Empire which in grandeur and power and culture was the greatest in the Muslim world”.</w:t>
        </w:r>
      </w:ins>
    </w:p>
    <w:p w:rsidR="00C018B4" w:rsidRPr="00C018B4" w:rsidRDefault="00C018B4" w:rsidP="00C018B4">
      <w:pPr>
        <w:pStyle w:val="NormalWeb"/>
        <w:spacing w:before="0" w:beforeAutospacing="0" w:after="288" w:afterAutospacing="0" w:line="360" w:lineRule="atLeast"/>
        <w:jc w:val="both"/>
        <w:textAlignment w:val="baseline"/>
        <w:rPr>
          <w:ins w:id="45" w:author="Unknown"/>
          <w:color w:val="424142"/>
        </w:rPr>
      </w:pPr>
      <w:ins w:id="46" w:author="Unknown">
        <w:r w:rsidRPr="00C018B4">
          <w:rPr>
            <w:color w:val="424142"/>
          </w:rPr>
          <w:t xml:space="preserve">By this victory, Babur had not become secure, and he had to face the threat of the </w:t>
        </w:r>
        <w:proofErr w:type="spellStart"/>
        <w:r w:rsidRPr="00C018B4">
          <w:rPr>
            <w:color w:val="424142"/>
          </w:rPr>
          <w:t>Rajputs</w:t>
        </w:r>
        <w:proofErr w:type="spellEnd"/>
        <w:r w:rsidRPr="00C018B4">
          <w:rPr>
            <w:color w:val="424142"/>
          </w:rPr>
          <w:t>, who were deter</w:t>
        </w:r>
        <w:r w:rsidRPr="00C018B4">
          <w:rPr>
            <w:color w:val="424142"/>
          </w:rPr>
          <w:softHyphen/>
          <w:t xml:space="preserve">mined to restore their lost power. Babur fought against the </w:t>
        </w:r>
        <w:proofErr w:type="spellStart"/>
        <w:r w:rsidRPr="00C018B4">
          <w:rPr>
            <w:color w:val="424142"/>
          </w:rPr>
          <w:t>Rajputs</w:t>
        </w:r>
        <w:proofErr w:type="spellEnd"/>
        <w:r w:rsidRPr="00C018B4">
          <w:rPr>
            <w:color w:val="424142"/>
          </w:rPr>
          <w:t xml:space="preserve"> led by </w:t>
        </w:r>
        <w:proofErr w:type="spellStart"/>
        <w:r w:rsidRPr="00C018B4">
          <w:rPr>
            <w:color w:val="424142"/>
          </w:rPr>
          <w:t>Rana</w:t>
        </w:r>
        <w:proofErr w:type="spellEnd"/>
        <w:r w:rsidRPr="00C018B4">
          <w:rPr>
            <w:color w:val="424142"/>
          </w:rPr>
          <w:t xml:space="preserve"> </w:t>
        </w:r>
        <w:proofErr w:type="spellStart"/>
        <w:r w:rsidRPr="00C018B4">
          <w:rPr>
            <w:color w:val="424142"/>
          </w:rPr>
          <w:t>Sanga</w:t>
        </w:r>
        <w:proofErr w:type="spellEnd"/>
        <w:r w:rsidRPr="00C018B4">
          <w:rPr>
            <w:color w:val="424142"/>
          </w:rPr>
          <w:t xml:space="preserve"> at </w:t>
        </w:r>
        <w:proofErr w:type="spellStart"/>
        <w:r w:rsidRPr="00C018B4">
          <w:rPr>
            <w:color w:val="424142"/>
          </w:rPr>
          <w:t>Kanwah</w:t>
        </w:r>
        <w:proofErr w:type="spellEnd"/>
        <w:r w:rsidRPr="00C018B4">
          <w:rPr>
            <w:color w:val="424142"/>
          </w:rPr>
          <w:t xml:space="preserve"> in 1527 and succeeded in defeating them. R.P. </w:t>
        </w:r>
        <w:proofErr w:type="spellStart"/>
        <w:r w:rsidRPr="00C018B4">
          <w:rPr>
            <w:color w:val="424142"/>
          </w:rPr>
          <w:t>Tripathi</w:t>
        </w:r>
        <w:proofErr w:type="spellEnd"/>
        <w:r w:rsidRPr="00C018B4">
          <w:rPr>
            <w:color w:val="424142"/>
          </w:rPr>
          <w:t xml:space="preserve"> observes, “The consequences of this battle were indeed far reaching”. After this victory, Babur defeated the </w:t>
        </w:r>
        <w:proofErr w:type="spellStart"/>
        <w:r w:rsidRPr="00C018B4">
          <w:rPr>
            <w:color w:val="424142"/>
          </w:rPr>
          <w:t>Rajputs</w:t>
        </w:r>
        <w:proofErr w:type="spellEnd"/>
        <w:r w:rsidRPr="00C018B4">
          <w:rPr>
            <w:color w:val="424142"/>
          </w:rPr>
          <w:t xml:space="preserve"> in the battle of </w:t>
        </w:r>
        <w:proofErr w:type="spellStart"/>
        <w:r w:rsidRPr="00C018B4">
          <w:rPr>
            <w:color w:val="424142"/>
          </w:rPr>
          <w:t>Chanderi</w:t>
        </w:r>
        <w:proofErr w:type="spellEnd"/>
        <w:r w:rsidRPr="00C018B4">
          <w:rPr>
            <w:color w:val="424142"/>
          </w:rPr>
          <w:t xml:space="preserve"> in 1528 and defeated the Afghans in the battle of </w:t>
        </w:r>
        <w:proofErr w:type="spellStart"/>
        <w:r w:rsidRPr="00C018B4">
          <w:rPr>
            <w:color w:val="424142"/>
          </w:rPr>
          <w:t>Ghogra</w:t>
        </w:r>
        <w:proofErr w:type="spellEnd"/>
        <w:r w:rsidRPr="00C018B4">
          <w:rPr>
            <w:color w:val="424142"/>
          </w:rPr>
          <w:t xml:space="preserve"> in 1529.</w:t>
        </w:r>
      </w:ins>
    </w:p>
    <w:p w:rsidR="00C018B4" w:rsidRPr="00C018B4" w:rsidRDefault="00C018B4" w:rsidP="00C018B4">
      <w:pPr>
        <w:pStyle w:val="NormalWeb"/>
        <w:spacing w:before="0" w:beforeAutospacing="0" w:after="288" w:afterAutospacing="0" w:line="360" w:lineRule="atLeast"/>
        <w:jc w:val="both"/>
        <w:textAlignment w:val="baseline"/>
        <w:rPr>
          <w:ins w:id="47" w:author="Unknown"/>
          <w:color w:val="424142"/>
        </w:rPr>
      </w:pPr>
      <w:ins w:id="48" w:author="Unknown">
        <w:r w:rsidRPr="00C018B4">
          <w:rPr>
            <w:color w:val="424142"/>
          </w:rPr>
          <w:t xml:space="preserve">In a series of three successive battles, Babur successfully achieved his objective of starting his reign in India; Babur lived for only a short time and breathed his last in 1530, leaving behind an unstable and insecure power structure as the Afghans and the </w:t>
        </w:r>
        <w:proofErr w:type="spellStart"/>
        <w:r w:rsidRPr="00C018B4">
          <w:rPr>
            <w:color w:val="424142"/>
          </w:rPr>
          <w:t>Rajputs</w:t>
        </w:r>
        <w:proofErr w:type="spellEnd"/>
        <w:r w:rsidRPr="00C018B4">
          <w:rPr>
            <w:color w:val="424142"/>
          </w:rPr>
          <w:t xml:space="preserve"> were still waiting for an opportunity to snatch the newly established power of the </w:t>
        </w:r>
        <w:proofErr w:type="spellStart"/>
        <w:r w:rsidRPr="00C018B4">
          <w:rPr>
            <w:color w:val="424142"/>
          </w:rPr>
          <w:t>Mughals</w:t>
        </w:r>
        <w:proofErr w:type="spellEnd"/>
        <w:r w:rsidRPr="00C018B4">
          <w:rPr>
            <w:color w:val="424142"/>
          </w:rPr>
          <w:t>.</w:t>
        </w:r>
      </w:ins>
    </w:p>
    <w:p w:rsidR="00C018B4" w:rsidRPr="00C018B4" w:rsidRDefault="00C018B4" w:rsidP="00C018B4">
      <w:pPr>
        <w:pStyle w:val="NormalWeb"/>
        <w:spacing w:before="0" w:beforeAutospacing="0" w:after="288" w:afterAutospacing="0" w:line="360" w:lineRule="atLeast"/>
        <w:jc w:val="both"/>
        <w:textAlignment w:val="baseline"/>
        <w:rPr>
          <w:ins w:id="49" w:author="Unknown"/>
          <w:color w:val="424142"/>
        </w:rPr>
      </w:pPr>
      <w:ins w:id="50" w:author="Unknown">
        <w:r w:rsidRPr="00C018B4">
          <w:rPr>
            <w:color w:val="424142"/>
          </w:rPr>
          <w:t>Babur, the link between central Asia and India, between predatory hordes and imperial government of Asia, a fearless warrior and an able general, scholar and poet, occupies a unique place among the medieval rulers of India. We can conclude with the statements of V.A. Smith “Babur was a most brilliant Asiatic prince of his age and worthy of a high place among the sovereigns of India”.</w:t>
        </w:r>
      </w:ins>
    </w:p>
    <w:p w:rsidR="00C018B4" w:rsidRPr="00C018B4" w:rsidRDefault="00C018B4" w:rsidP="00C018B4">
      <w:pPr>
        <w:pStyle w:val="NormalWeb"/>
        <w:spacing w:before="0" w:beforeAutospacing="0" w:after="288" w:afterAutospacing="0" w:line="360" w:lineRule="atLeast"/>
        <w:jc w:val="both"/>
        <w:textAlignment w:val="baseline"/>
        <w:rPr>
          <w:ins w:id="51" w:author="Unknown"/>
          <w:color w:val="424142"/>
        </w:rPr>
      </w:pPr>
      <w:ins w:id="52" w:author="Unknown">
        <w:r w:rsidRPr="00C018B4">
          <w:rPr>
            <w:color w:val="424142"/>
          </w:rPr>
          <w:t xml:space="preserve">Babur had four sons, </w:t>
        </w:r>
        <w:proofErr w:type="spellStart"/>
        <w:r w:rsidRPr="00C018B4">
          <w:rPr>
            <w:color w:val="424142"/>
          </w:rPr>
          <w:t>Humayun</w:t>
        </w:r>
        <w:proofErr w:type="spellEnd"/>
        <w:r w:rsidRPr="00C018B4">
          <w:rPr>
            <w:color w:val="424142"/>
          </w:rPr>
          <w:t xml:space="preserve">, </w:t>
        </w:r>
        <w:proofErr w:type="spellStart"/>
        <w:r w:rsidRPr="00C018B4">
          <w:rPr>
            <w:color w:val="424142"/>
          </w:rPr>
          <w:t>Kamran</w:t>
        </w:r>
        <w:proofErr w:type="spellEnd"/>
        <w:r w:rsidRPr="00C018B4">
          <w:rPr>
            <w:color w:val="424142"/>
          </w:rPr>
          <w:t xml:space="preserve">, </w:t>
        </w:r>
        <w:proofErr w:type="spellStart"/>
        <w:r w:rsidRPr="00C018B4">
          <w:rPr>
            <w:color w:val="424142"/>
          </w:rPr>
          <w:t>Askari</w:t>
        </w:r>
        <w:proofErr w:type="spellEnd"/>
        <w:r w:rsidRPr="00C018B4">
          <w:rPr>
            <w:color w:val="424142"/>
          </w:rPr>
          <w:t xml:space="preserve"> and, </w:t>
        </w:r>
        <w:proofErr w:type="spellStart"/>
        <w:r w:rsidRPr="00C018B4">
          <w:rPr>
            <w:color w:val="424142"/>
          </w:rPr>
          <w:t>Hindal</w:t>
        </w:r>
        <w:proofErr w:type="spellEnd"/>
        <w:r w:rsidRPr="00C018B4">
          <w:rPr>
            <w:color w:val="424142"/>
          </w:rPr>
          <w:t xml:space="preserve"> and in 1530, his son </w:t>
        </w:r>
        <w:proofErr w:type="spellStart"/>
        <w:r w:rsidRPr="00C018B4">
          <w:rPr>
            <w:color w:val="424142"/>
          </w:rPr>
          <w:t>Humayun</w:t>
        </w:r>
        <w:proofErr w:type="spellEnd"/>
        <w:r w:rsidRPr="00C018B4">
          <w:rPr>
            <w:color w:val="424142"/>
          </w:rPr>
          <w:t xml:space="preserve">, ‘the fortunate’ ascended the throne. </w:t>
        </w:r>
        <w:proofErr w:type="spellStart"/>
        <w:r w:rsidRPr="00C018B4">
          <w:rPr>
            <w:color w:val="424142"/>
          </w:rPr>
          <w:t>Humayun</w:t>
        </w:r>
        <w:proofErr w:type="spellEnd"/>
        <w:r w:rsidRPr="00C018B4">
          <w:rPr>
            <w:color w:val="424142"/>
          </w:rPr>
          <w:t xml:space="preserve"> failed to prove himself a worthy son to a determined conqueror like Babur and his life and reign was one of wasted chances in teaching a strong lesson to his opponents, the Afghan and the </w:t>
        </w:r>
        <w:proofErr w:type="spellStart"/>
        <w:r w:rsidRPr="00C018B4">
          <w:rPr>
            <w:color w:val="424142"/>
          </w:rPr>
          <w:t>Rajputs</w:t>
        </w:r>
        <w:proofErr w:type="spellEnd"/>
        <w:r w:rsidRPr="00C018B4">
          <w:rPr>
            <w:color w:val="424142"/>
          </w:rPr>
          <w:t xml:space="preserve">. </w:t>
        </w:r>
        <w:proofErr w:type="spellStart"/>
        <w:r w:rsidRPr="00C018B4">
          <w:rPr>
            <w:color w:val="424142"/>
          </w:rPr>
          <w:t>Humayun</w:t>
        </w:r>
        <w:proofErr w:type="spellEnd"/>
        <w:r w:rsidRPr="00C018B4">
          <w:rPr>
            <w:color w:val="424142"/>
          </w:rPr>
          <w:t xml:space="preserve"> was replaced by </w:t>
        </w:r>
        <w:proofErr w:type="spellStart"/>
        <w:r w:rsidRPr="00C018B4">
          <w:rPr>
            <w:color w:val="424142"/>
          </w:rPr>
          <w:t>Shershah</w:t>
        </w:r>
        <w:proofErr w:type="spellEnd"/>
        <w:r w:rsidRPr="00C018B4">
          <w:rPr>
            <w:color w:val="424142"/>
          </w:rPr>
          <w:t xml:space="preserve"> </w:t>
        </w:r>
        <w:proofErr w:type="spellStart"/>
        <w:r w:rsidRPr="00C018B4">
          <w:rPr>
            <w:color w:val="424142"/>
          </w:rPr>
          <w:t>Suri</w:t>
        </w:r>
        <w:proofErr w:type="spellEnd"/>
        <w:r w:rsidRPr="00C018B4">
          <w:rPr>
            <w:color w:val="424142"/>
          </w:rPr>
          <w:t xml:space="preserve">, who ruled for only a period of five years from AD 1540-45 but earned an eternal place in the galaxy of able rulers by his administrative genius. </w:t>
        </w:r>
        <w:proofErr w:type="spellStart"/>
        <w:r w:rsidRPr="00C018B4">
          <w:rPr>
            <w:color w:val="424142"/>
          </w:rPr>
          <w:t>Humayun’s</w:t>
        </w:r>
        <w:proofErr w:type="spellEnd"/>
        <w:r w:rsidRPr="00C018B4">
          <w:rPr>
            <w:color w:val="424142"/>
          </w:rPr>
          <w:t xml:space="preserve"> efforts to regain his lost power ended in dismal fail</w:t>
        </w:r>
      </w:ins>
      <w:r w:rsidRPr="00C018B4">
        <w:rPr>
          <w:color w:val="424142"/>
        </w:rPr>
        <w:t>ure.</w:t>
      </w:r>
    </w:p>
    <w:p w:rsidR="00C018B4" w:rsidRPr="00C018B4" w:rsidRDefault="00C018B4" w:rsidP="00C018B4">
      <w:pPr>
        <w:jc w:val="both"/>
        <w:rPr>
          <w:ins w:id="53" w:author="Unknown"/>
          <w:rFonts w:ascii="Times New Roman" w:hAnsi="Times New Roman" w:cs="Times New Roman"/>
          <w:sz w:val="24"/>
          <w:szCs w:val="24"/>
        </w:rPr>
      </w:pPr>
    </w:p>
    <w:p w:rsidR="00C018B4" w:rsidRPr="00C018B4" w:rsidRDefault="00C018B4" w:rsidP="00C018B4">
      <w:pPr>
        <w:jc w:val="both"/>
        <w:rPr>
          <w:ins w:id="54" w:author="Unknown"/>
          <w:rFonts w:ascii="Times New Roman" w:hAnsi="Times New Roman" w:cs="Times New Roman"/>
          <w:sz w:val="24"/>
          <w:szCs w:val="24"/>
        </w:rPr>
      </w:pPr>
      <w:r w:rsidRPr="00C018B4">
        <w:rPr>
          <w:rFonts w:ascii="Times New Roman" w:hAnsi="Times New Roman" w:cs="Times New Roman"/>
          <w:noProof/>
          <w:color w:val="424142"/>
          <w:sz w:val="24"/>
          <w:szCs w:val="24"/>
          <w:bdr w:val="none" w:sz="0" w:space="0" w:color="auto" w:frame="1"/>
        </w:rPr>
        <w:drawing>
          <wp:inline distT="0" distB="0" distL="0" distR="0">
            <wp:extent cx="8255" cy="8255"/>
            <wp:effectExtent l="0" t="0" r="0" b="0"/>
            <wp:docPr id="8" name="Picture 8" descr="https://www.facebook.com/tr?id=195328901048326&amp;ev=tabo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facebook.com/tr?id=195328901048326&amp;ev=taboola"/>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454959" w:rsidRPr="00C018B4" w:rsidRDefault="00C018B4" w:rsidP="00C018B4">
      <w:pPr>
        <w:jc w:val="both"/>
        <w:rPr>
          <w:rFonts w:ascii="Times New Roman" w:hAnsi="Times New Roman" w:cs="Times New Roman"/>
          <w:sz w:val="24"/>
          <w:szCs w:val="24"/>
        </w:rPr>
      </w:pPr>
      <w:r w:rsidRPr="00C018B4">
        <w:rPr>
          <w:rFonts w:ascii="Times New Roman" w:hAnsi="Times New Roman" w:cs="Times New Roman"/>
          <w:noProof/>
          <w:color w:val="424142"/>
          <w:sz w:val="24"/>
          <w:szCs w:val="24"/>
          <w:bdr w:val="none" w:sz="0" w:space="0" w:color="auto" w:frame="1"/>
        </w:rPr>
        <w:drawing>
          <wp:inline distT="0" distB="0" distL="0" distR="0">
            <wp:extent cx="8255" cy="8255"/>
            <wp:effectExtent l="0" t="0" r="0" b="0"/>
            <wp:docPr id="9" name="Picture 9" descr="https://www.facebook.com/tr?id=195328901048326&amp;ev=tabo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facebook.com/tr?id=195328901048326&amp;ev=taboola"/>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sectPr w:rsidR="00454959" w:rsidRPr="00C018B4" w:rsidSect="00A5429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35C6"/>
    <w:multiLevelType w:val="multilevel"/>
    <w:tmpl w:val="66B6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0038FD"/>
    <w:multiLevelType w:val="multilevel"/>
    <w:tmpl w:val="0060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EA72A5"/>
    <w:multiLevelType w:val="multilevel"/>
    <w:tmpl w:val="0E02E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463A57"/>
    <w:multiLevelType w:val="multilevel"/>
    <w:tmpl w:val="97B6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846B0D"/>
    <w:multiLevelType w:val="multilevel"/>
    <w:tmpl w:val="2E1A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560D8E"/>
    <w:multiLevelType w:val="multilevel"/>
    <w:tmpl w:val="8156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292528"/>
    <w:multiLevelType w:val="multilevel"/>
    <w:tmpl w:val="2ED2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C018B4"/>
    <w:rsid w:val="00454959"/>
    <w:rsid w:val="00A54291"/>
    <w:rsid w:val="00C018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291"/>
  </w:style>
  <w:style w:type="paragraph" w:styleId="Heading1">
    <w:name w:val="heading 1"/>
    <w:basedOn w:val="Normal"/>
    <w:link w:val="Heading1Char"/>
    <w:uiPriority w:val="9"/>
    <w:qFormat/>
    <w:rsid w:val="00C018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018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018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8B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018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1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8B4"/>
    <w:rPr>
      <w:rFonts w:ascii="Tahoma" w:hAnsi="Tahoma" w:cs="Tahoma"/>
      <w:sz w:val="16"/>
      <w:szCs w:val="16"/>
    </w:rPr>
  </w:style>
  <w:style w:type="character" w:customStyle="1" w:styleId="Heading3Char">
    <w:name w:val="Heading 3 Char"/>
    <w:basedOn w:val="DefaultParagraphFont"/>
    <w:link w:val="Heading3"/>
    <w:uiPriority w:val="9"/>
    <w:semiHidden/>
    <w:rsid w:val="00C018B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018B4"/>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C018B4"/>
    <w:rPr>
      <w:color w:val="0000FF"/>
      <w:u w:val="single"/>
    </w:rPr>
  </w:style>
  <w:style w:type="character" w:customStyle="1" w:styleId="trcrboxheaderspan">
    <w:name w:val="trc_rbox_header_span"/>
    <w:basedOn w:val="DefaultParagraphFont"/>
    <w:rsid w:val="00C018B4"/>
  </w:style>
  <w:style w:type="character" w:customStyle="1" w:styleId="video-label-box">
    <w:name w:val="video-label-box"/>
    <w:basedOn w:val="DefaultParagraphFont"/>
    <w:rsid w:val="00C018B4"/>
  </w:style>
  <w:style w:type="character" w:customStyle="1" w:styleId="video-label">
    <w:name w:val="video-label"/>
    <w:basedOn w:val="DefaultParagraphFont"/>
    <w:rsid w:val="00C018B4"/>
  </w:style>
  <w:style w:type="character" w:customStyle="1" w:styleId="branding">
    <w:name w:val="branding"/>
    <w:basedOn w:val="DefaultParagraphFont"/>
    <w:rsid w:val="00C018B4"/>
  </w:style>
  <w:style w:type="character" w:customStyle="1" w:styleId="trp-ls-language-name">
    <w:name w:val="trp-ls-language-name"/>
    <w:basedOn w:val="DefaultParagraphFont"/>
    <w:rsid w:val="00C018B4"/>
  </w:style>
</w:styles>
</file>

<file path=word/webSettings.xml><?xml version="1.0" encoding="utf-8"?>
<w:webSettings xmlns:r="http://schemas.openxmlformats.org/officeDocument/2006/relationships" xmlns:w="http://schemas.openxmlformats.org/wordprocessingml/2006/main">
  <w:divs>
    <w:div w:id="1898012361">
      <w:bodyDiv w:val="1"/>
      <w:marLeft w:val="0"/>
      <w:marRight w:val="0"/>
      <w:marTop w:val="0"/>
      <w:marBottom w:val="0"/>
      <w:divBdr>
        <w:top w:val="none" w:sz="0" w:space="0" w:color="auto"/>
        <w:left w:val="none" w:sz="0" w:space="0" w:color="auto"/>
        <w:bottom w:val="none" w:sz="0" w:space="0" w:color="auto"/>
        <w:right w:val="none" w:sz="0" w:space="0" w:color="auto"/>
      </w:divBdr>
      <w:divsChild>
        <w:div w:id="33165126">
          <w:marLeft w:val="0"/>
          <w:marRight w:val="0"/>
          <w:marTop w:val="0"/>
          <w:marBottom w:val="0"/>
          <w:divBdr>
            <w:top w:val="none" w:sz="0" w:space="0" w:color="auto"/>
            <w:left w:val="none" w:sz="0" w:space="0" w:color="auto"/>
            <w:bottom w:val="none" w:sz="0" w:space="0" w:color="auto"/>
            <w:right w:val="none" w:sz="0" w:space="0" w:color="auto"/>
          </w:divBdr>
          <w:divsChild>
            <w:div w:id="1434518401">
              <w:marLeft w:val="0"/>
              <w:marRight w:val="0"/>
              <w:marTop w:val="0"/>
              <w:marBottom w:val="0"/>
              <w:divBdr>
                <w:top w:val="none" w:sz="0" w:space="0" w:color="auto"/>
                <w:left w:val="none" w:sz="0" w:space="0" w:color="auto"/>
                <w:bottom w:val="none" w:sz="0" w:space="0" w:color="auto"/>
                <w:right w:val="none" w:sz="0" w:space="0" w:color="auto"/>
              </w:divBdr>
              <w:divsChild>
                <w:div w:id="362678161">
                  <w:marLeft w:val="0"/>
                  <w:marRight w:val="0"/>
                  <w:marTop w:val="0"/>
                  <w:marBottom w:val="0"/>
                  <w:divBdr>
                    <w:top w:val="none" w:sz="0" w:space="0" w:color="auto"/>
                    <w:left w:val="none" w:sz="0" w:space="0" w:color="auto"/>
                    <w:bottom w:val="none" w:sz="0" w:space="0" w:color="auto"/>
                    <w:right w:val="none" w:sz="0" w:space="0" w:color="auto"/>
                  </w:divBdr>
                  <w:divsChild>
                    <w:div w:id="342753913">
                      <w:marLeft w:val="0"/>
                      <w:marRight w:val="0"/>
                      <w:marTop w:val="0"/>
                      <w:marBottom w:val="0"/>
                      <w:divBdr>
                        <w:top w:val="none" w:sz="0" w:space="0" w:color="auto"/>
                        <w:left w:val="none" w:sz="0" w:space="0" w:color="auto"/>
                        <w:bottom w:val="none" w:sz="0" w:space="0" w:color="auto"/>
                        <w:right w:val="none" w:sz="0" w:space="0" w:color="auto"/>
                      </w:divBdr>
                      <w:divsChild>
                        <w:div w:id="301424426">
                          <w:marLeft w:val="0"/>
                          <w:marRight w:val="0"/>
                          <w:marTop w:val="0"/>
                          <w:marBottom w:val="432"/>
                          <w:divBdr>
                            <w:top w:val="none" w:sz="0" w:space="0" w:color="auto"/>
                            <w:left w:val="none" w:sz="0" w:space="0" w:color="auto"/>
                            <w:bottom w:val="none" w:sz="0" w:space="0" w:color="auto"/>
                            <w:right w:val="none" w:sz="0" w:space="0" w:color="auto"/>
                          </w:divBdr>
                          <w:divsChild>
                            <w:div w:id="224025324">
                              <w:marLeft w:val="0"/>
                              <w:marRight w:val="0"/>
                              <w:marTop w:val="100"/>
                              <w:marBottom w:val="100"/>
                              <w:divBdr>
                                <w:top w:val="none" w:sz="0" w:space="0" w:color="auto"/>
                                <w:left w:val="none" w:sz="0" w:space="0" w:color="auto"/>
                                <w:bottom w:val="none" w:sz="0" w:space="0" w:color="auto"/>
                                <w:right w:val="none" w:sz="0" w:space="0" w:color="auto"/>
                              </w:divBdr>
                            </w:div>
                            <w:div w:id="1095981153">
                              <w:marLeft w:val="0"/>
                              <w:marRight w:val="0"/>
                              <w:marTop w:val="100"/>
                              <w:marBottom w:val="100"/>
                              <w:divBdr>
                                <w:top w:val="none" w:sz="0" w:space="0" w:color="auto"/>
                                <w:left w:val="none" w:sz="0" w:space="0" w:color="auto"/>
                                <w:bottom w:val="none" w:sz="0" w:space="0" w:color="auto"/>
                                <w:right w:val="none" w:sz="0" w:space="0" w:color="auto"/>
                              </w:divBdr>
                            </w:div>
                            <w:div w:id="765732010">
                              <w:marLeft w:val="0"/>
                              <w:marRight w:val="0"/>
                              <w:marTop w:val="0"/>
                              <w:marBottom w:val="0"/>
                              <w:divBdr>
                                <w:top w:val="none" w:sz="0" w:space="0" w:color="auto"/>
                                <w:left w:val="none" w:sz="0" w:space="0" w:color="auto"/>
                                <w:bottom w:val="none" w:sz="0" w:space="0" w:color="auto"/>
                                <w:right w:val="none" w:sz="0" w:space="0" w:color="auto"/>
                              </w:divBdr>
                            </w:div>
                            <w:div w:id="637565858">
                              <w:marLeft w:val="0"/>
                              <w:marRight w:val="0"/>
                              <w:marTop w:val="240"/>
                              <w:marBottom w:val="240"/>
                              <w:divBdr>
                                <w:top w:val="none" w:sz="0" w:space="0" w:color="auto"/>
                                <w:left w:val="none" w:sz="0" w:space="0" w:color="auto"/>
                                <w:bottom w:val="none" w:sz="0" w:space="0" w:color="auto"/>
                                <w:right w:val="none" w:sz="0" w:space="0" w:color="auto"/>
                              </w:divBdr>
                            </w:div>
                          </w:divsChild>
                        </w:div>
                        <w:div w:id="49153635">
                          <w:marLeft w:val="0"/>
                          <w:marRight w:val="0"/>
                          <w:marTop w:val="0"/>
                          <w:marBottom w:val="0"/>
                          <w:divBdr>
                            <w:top w:val="none" w:sz="0" w:space="0" w:color="auto"/>
                            <w:left w:val="none" w:sz="0" w:space="0" w:color="auto"/>
                            <w:bottom w:val="none" w:sz="0" w:space="0" w:color="auto"/>
                            <w:right w:val="none" w:sz="0" w:space="0" w:color="auto"/>
                          </w:divBdr>
                          <w:divsChild>
                            <w:div w:id="214389309">
                              <w:marLeft w:val="0"/>
                              <w:marRight w:val="0"/>
                              <w:marTop w:val="0"/>
                              <w:marBottom w:val="0"/>
                              <w:divBdr>
                                <w:top w:val="none" w:sz="0" w:space="0" w:color="auto"/>
                                <w:left w:val="none" w:sz="0" w:space="0" w:color="auto"/>
                                <w:bottom w:val="none" w:sz="0" w:space="0" w:color="auto"/>
                                <w:right w:val="none" w:sz="0" w:space="0" w:color="auto"/>
                              </w:divBdr>
                              <w:divsChild>
                                <w:div w:id="1725644481">
                                  <w:marLeft w:val="0"/>
                                  <w:marRight w:val="0"/>
                                  <w:marTop w:val="0"/>
                                  <w:marBottom w:val="0"/>
                                  <w:divBdr>
                                    <w:top w:val="single" w:sz="2" w:space="0" w:color="DFDFDF"/>
                                    <w:left w:val="single" w:sz="2" w:space="0" w:color="DFDFDF"/>
                                    <w:bottom w:val="single" w:sz="2" w:space="0" w:color="DFDFDF"/>
                                    <w:right w:val="single" w:sz="2" w:space="0" w:color="DFDFDF"/>
                                  </w:divBdr>
                                  <w:divsChild>
                                    <w:div w:id="454450706">
                                      <w:marLeft w:val="0"/>
                                      <w:marRight w:val="0"/>
                                      <w:marTop w:val="0"/>
                                      <w:marBottom w:val="0"/>
                                      <w:divBdr>
                                        <w:top w:val="none" w:sz="0" w:space="0" w:color="auto"/>
                                        <w:left w:val="none" w:sz="0" w:space="0" w:color="auto"/>
                                        <w:bottom w:val="none" w:sz="0" w:space="0" w:color="auto"/>
                                        <w:right w:val="none" w:sz="0" w:space="0" w:color="auto"/>
                                      </w:divBdr>
                                      <w:divsChild>
                                        <w:div w:id="2095543325">
                                          <w:marLeft w:val="0"/>
                                          <w:marRight w:val="0"/>
                                          <w:marTop w:val="0"/>
                                          <w:marBottom w:val="0"/>
                                          <w:divBdr>
                                            <w:top w:val="none" w:sz="0" w:space="0" w:color="auto"/>
                                            <w:left w:val="none" w:sz="0" w:space="0" w:color="auto"/>
                                            <w:bottom w:val="none" w:sz="0" w:space="0" w:color="auto"/>
                                            <w:right w:val="none" w:sz="0" w:space="0" w:color="auto"/>
                                          </w:divBdr>
                                          <w:divsChild>
                                            <w:div w:id="2021350621">
                                              <w:marLeft w:val="0"/>
                                              <w:marRight w:val="0"/>
                                              <w:marTop w:val="0"/>
                                              <w:marBottom w:val="0"/>
                                              <w:divBdr>
                                                <w:top w:val="none" w:sz="0" w:space="0" w:color="auto"/>
                                                <w:left w:val="none" w:sz="0" w:space="0" w:color="auto"/>
                                                <w:bottom w:val="none" w:sz="0" w:space="0" w:color="auto"/>
                                                <w:right w:val="none" w:sz="0" w:space="0" w:color="auto"/>
                                              </w:divBdr>
                                            </w:div>
                                            <w:div w:id="505285462">
                                              <w:marLeft w:val="0"/>
                                              <w:marRight w:val="25"/>
                                              <w:marTop w:val="0"/>
                                              <w:marBottom w:val="0"/>
                                              <w:divBdr>
                                                <w:top w:val="none" w:sz="0" w:space="0" w:color="auto"/>
                                                <w:left w:val="none" w:sz="0" w:space="0" w:color="auto"/>
                                                <w:bottom w:val="none" w:sz="0" w:space="0" w:color="auto"/>
                                                <w:right w:val="none" w:sz="0" w:space="0" w:color="auto"/>
                                              </w:divBdr>
                                            </w:div>
                                          </w:divsChild>
                                        </w:div>
                                      </w:divsChild>
                                    </w:div>
                                    <w:div w:id="454099697">
                                      <w:marLeft w:val="-158"/>
                                      <w:marRight w:val="0"/>
                                      <w:marTop w:val="0"/>
                                      <w:marBottom w:val="0"/>
                                      <w:divBdr>
                                        <w:top w:val="none" w:sz="0" w:space="0" w:color="auto"/>
                                        <w:left w:val="none" w:sz="0" w:space="0" w:color="auto"/>
                                        <w:bottom w:val="none" w:sz="0" w:space="0" w:color="auto"/>
                                        <w:right w:val="none" w:sz="0" w:space="0" w:color="auto"/>
                                      </w:divBdr>
                                      <w:divsChild>
                                        <w:div w:id="374425842">
                                          <w:marLeft w:val="0"/>
                                          <w:marRight w:val="0"/>
                                          <w:marTop w:val="0"/>
                                          <w:marBottom w:val="38"/>
                                          <w:divBdr>
                                            <w:top w:val="single" w:sz="2" w:space="0" w:color="A9A9A9"/>
                                            <w:left w:val="single" w:sz="2" w:space="0" w:color="A9A9A9"/>
                                            <w:bottom w:val="single" w:sz="2" w:space="0" w:color="A9A9A9"/>
                                            <w:right w:val="single" w:sz="2" w:space="0" w:color="A9A9A9"/>
                                          </w:divBdr>
                                          <w:divsChild>
                                            <w:div w:id="1042554756">
                                              <w:marLeft w:val="0"/>
                                              <w:marRight w:val="0"/>
                                              <w:marTop w:val="0"/>
                                              <w:marBottom w:val="0"/>
                                              <w:divBdr>
                                                <w:top w:val="none" w:sz="0" w:space="0" w:color="auto"/>
                                                <w:left w:val="none" w:sz="0" w:space="0" w:color="auto"/>
                                                <w:bottom w:val="none" w:sz="0" w:space="0" w:color="auto"/>
                                                <w:right w:val="none" w:sz="0" w:space="0" w:color="auto"/>
                                              </w:divBdr>
                                              <w:divsChild>
                                                <w:div w:id="1823697235">
                                                  <w:marLeft w:val="161"/>
                                                  <w:marRight w:val="0"/>
                                                  <w:marTop w:val="0"/>
                                                  <w:marBottom w:val="161"/>
                                                  <w:divBdr>
                                                    <w:top w:val="none" w:sz="0" w:space="0" w:color="auto"/>
                                                    <w:left w:val="none" w:sz="0" w:space="0" w:color="auto"/>
                                                    <w:bottom w:val="none" w:sz="0" w:space="0" w:color="auto"/>
                                                    <w:right w:val="none" w:sz="0" w:space="0" w:color="auto"/>
                                                  </w:divBdr>
                                                </w:div>
                                                <w:div w:id="839658465">
                                                  <w:marLeft w:val="161"/>
                                                  <w:marRight w:val="0"/>
                                                  <w:marTop w:val="0"/>
                                                  <w:marBottom w:val="161"/>
                                                  <w:divBdr>
                                                    <w:top w:val="none" w:sz="0" w:space="0" w:color="auto"/>
                                                    <w:left w:val="none" w:sz="0" w:space="0" w:color="auto"/>
                                                    <w:bottom w:val="none" w:sz="0" w:space="0" w:color="auto"/>
                                                    <w:right w:val="none" w:sz="0" w:space="0" w:color="auto"/>
                                                  </w:divBdr>
                                                </w:div>
                                                <w:div w:id="1910456009">
                                                  <w:marLeft w:val="161"/>
                                                  <w:marRight w:val="0"/>
                                                  <w:marTop w:val="0"/>
                                                  <w:marBottom w:val="161"/>
                                                  <w:divBdr>
                                                    <w:top w:val="none" w:sz="0" w:space="0" w:color="auto"/>
                                                    <w:left w:val="none" w:sz="0" w:space="0" w:color="auto"/>
                                                    <w:bottom w:val="none" w:sz="0" w:space="0" w:color="auto"/>
                                                    <w:right w:val="none" w:sz="0" w:space="0" w:color="auto"/>
                                                  </w:divBdr>
                                                </w:div>
                                                <w:div w:id="1332180571">
                                                  <w:marLeft w:val="161"/>
                                                  <w:marRight w:val="0"/>
                                                  <w:marTop w:val="0"/>
                                                  <w:marBottom w:val="161"/>
                                                  <w:divBdr>
                                                    <w:top w:val="none" w:sz="0" w:space="0" w:color="auto"/>
                                                    <w:left w:val="none" w:sz="0" w:space="0" w:color="auto"/>
                                                    <w:bottom w:val="none" w:sz="0" w:space="0" w:color="auto"/>
                                                    <w:right w:val="none" w:sz="0" w:space="0" w:color="auto"/>
                                                  </w:divBdr>
                                                </w:div>
                                                <w:div w:id="485634686">
                                                  <w:marLeft w:val="161"/>
                                                  <w:marRight w:val="0"/>
                                                  <w:marTop w:val="0"/>
                                                  <w:marBottom w:val="161"/>
                                                  <w:divBdr>
                                                    <w:top w:val="none" w:sz="0" w:space="0" w:color="auto"/>
                                                    <w:left w:val="none" w:sz="0" w:space="0" w:color="auto"/>
                                                    <w:bottom w:val="none" w:sz="0" w:space="0" w:color="auto"/>
                                                    <w:right w:val="none" w:sz="0" w:space="0" w:color="auto"/>
                                                  </w:divBdr>
                                                </w:div>
                                                <w:div w:id="472330819">
                                                  <w:marLeft w:val="161"/>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14542">
                          <w:marLeft w:val="0"/>
                          <w:marRight w:val="0"/>
                          <w:marTop w:val="0"/>
                          <w:marBottom w:val="125"/>
                          <w:divBdr>
                            <w:top w:val="none" w:sz="0" w:space="0" w:color="auto"/>
                            <w:left w:val="none" w:sz="0" w:space="0" w:color="auto"/>
                            <w:bottom w:val="none" w:sz="0" w:space="0" w:color="auto"/>
                            <w:right w:val="none" w:sz="0" w:space="0" w:color="auto"/>
                          </w:divBdr>
                          <w:divsChild>
                            <w:div w:id="814109185">
                              <w:marLeft w:val="0"/>
                              <w:marRight w:val="0"/>
                              <w:marTop w:val="0"/>
                              <w:marBottom w:val="0"/>
                              <w:divBdr>
                                <w:top w:val="none" w:sz="0" w:space="0" w:color="auto"/>
                                <w:left w:val="none" w:sz="0" w:space="0" w:color="auto"/>
                                <w:bottom w:val="none" w:sz="0" w:space="0" w:color="auto"/>
                                <w:right w:val="none" w:sz="0" w:space="0" w:color="auto"/>
                              </w:divBdr>
                              <w:divsChild>
                                <w:div w:id="8142310">
                                  <w:marLeft w:val="0"/>
                                  <w:marRight w:val="0"/>
                                  <w:marTop w:val="125"/>
                                  <w:marBottom w:val="0"/>
                                  <w:divBdr>
                                    <w:top w:val="single" w:sz="4" w:space="13" w:color="CCCCCC"/>
                                    <w:left w:val="single" w:sz="4" w:space="13" w:color="CCCCCC"/>
                                    <w:bottom w:val="single" w:sz="4" w:space="13" w:color="CCCCCC"/>
                                    <w:right w:val="single" w:sz="4" w:space="13" w:color="CCCCCC"/>
                                  </w:divBdr>
                                </w:div>
                              </w:divsChild>
                            </w:div>
                          </w:divsChild>
                        </w:div>
                        <w:div w:id="1997568050">
                          <w:marLeft w:val="0"/>
                          <w:marRight w:val="0"/>
                          <w:marTop w:val="0"/>
                          <w:marBottom w:val="125"/>
                          <w:divBdr>
                            <w:top w:val="single" w:sz="4" w:space="13" w:color="CCCCCC"/>
                            <w:left w:val="single" w:sz="4" w:space="13" w:color="CCCCCC"/>
                            <w:bottom w:val="single" w:sz="4" w:space="13" w:color="CCCCCC"/>
                            <w:right w:val="single" w:sz="4" w:space="13" w:color="CCCCCC"/>
                          </w:divBdr>
                        </w:div>
                        <w:div w:id="1251088682">
                          <w:marLeft w:val="0"/>
                          <w:marRight w:val="0"/>
                          <w:marTop w:val="0"/>
                          <w:marBottom w:val="125"/>
                          <w:divBdr>
                            <w:top w:val="single" w:sz="4" w:space="13" w:color="CCCCCC"/>
                            <w:left w:val="single" w:sz="4" w:space="13" w:color="CCCCCC"/>
                            <w:bottom w:val="single" w:sz="4" w:space="13" w:color="CCCCCC"/>
                            <w:right w:val="single" w:sz="4" w:space="13" w:color="CCCCCC"/>
                          </w:divBdr>
                          <w:divsChild>
                            <w:div w:id="1374884453">
                              <w:marLeft w:val="0"/>
                              <w:marRight w:val="0"/>
                              <w:marTop w:val="100"/>
                              <w:marBottom w:val="100"/>
                              <w:divBdr>
                                <w:top w:val="none" w:sz="0" w:space="0" w:color="auto"/>
                                <w:left w:val="none" w:sz="0" w:space="0" w:color="auto"/>
                                <w:bottom w:val="none" w:sz="0" w:space="0" w:color="auto"/>
                                <w:right w:val="none" w:sz="0" w:space="0" w:color="auto"/>
                              </w:divBdr>
                              <w:divsChild>
                                <w:div w:id="299575808">
                                  <w:marLeft w:val="0"/>
                                  <w:marRight w:val="0"/>
                                  <w:marTop w:val="0"/>
                                  <w:marBottom w:val="0"/>
                                  <w:divBdr>
                                    <w:top w:val="none" w:sz="0" w:space="0" w:color="auto"/>
                                    <w:left w:val="none" w:sz="0" w:space="0" w:color="auto"/>
                                    <w:bottom w:val="none" w:sz="0" w:space="0" w:color="auto"/>
                                    <w:right w:val="none" w:sz="0" w:space="0" w:color="auto"/>
                                  </w:divBdr>
                                  <w:divsChild>
                                    <w:div w:id="1654217438">
                                      <w:marLeft w:val="0"/>
                                      <w:marRight w:val="0"/>
                                      <w:marTop w:val="0"/>
                                      <w:marBottom w:val="0"/>
                                      <w:divBdr>
                                        <w:top w:val="none" w:sz="0" w:space="0" w:color="auto"/>
                                        <w:left w:val="none" w:sz="0" w:space="0" w:color="auto"/>
                                        <w:bottom w:val="none" w:sz="0" w:space="0" w:color="auto"/>
                                        <w:right w:val="none" w:sz="0" w:space="0" w:color="auto"/>
                                      </w:divBdr>
                                      <w:divsChild>
                                        <w:div w:id="949967961">
                                          <w:marLeft w:val="0"/>
                                          <w:marRight w:val="0"/>
                                          <w:marTop w:val="0"/>
                                          <w:marBottom w:val="0"/>
                                          <w:divBdr>
                                            <w:top w:val="single" w:sz="2" w:space="0" w:color="DFDFDF"/>
                                            <w:left w:val="single" w:sz="2" w:space="0" w:color="DFDFDF"/>
                                            <w:bottom w:val="single" w:sz="2" w:space="0" w:color="DFDFDF"/>
                                            <w:right w:val="single" w:sz="2" w:space="0" w:color="DFDFDF"/>
                                          </w:divBdr>
                                          <w:divsChild>
                                            <w:div w:id="378167553">
                                              <w:marLeft w:val="0"/>
                                              <w:marRight w:val="0"/>
                                              <w:marTop w:val="0"/>
                                              <w:marBottom w:val="0"/>
                                              <w:divBdr>
                                                <w:top w:val="none" w:sz="0" w:space="0" w:color="auto"/>
                                                <w:left w:val="none" w:sz="0" w:space="0" w:color="auto"/>
                                                <w:bottom w:val="none" w:sz="0" w:space="0" w:color="auto"/>
                                                <w:right w:val="none" w:sz="0" w:space="0" w:color="auto"/>
                                              </w:divBdr>
                                              <w:divsChild>
                                                <w:div w:id="1745686169">
                                                  <w:marLeft w:val="0"/>
                                                  <w:marRight w:val="0"/>
                                                  <w:marTop w:val="0"/>
                                                  <w:marBottom w:val="0"/>
                                                  <w:divBdr>
                                                    <w:top w:val="none" w:sz="0" w:space="0" w:color="auto"/>
                                                    <w:left w:val="none" w:sz="0" w:space="0" w:color="auto"/>
                                                    <w:bottom w:val="none" w:sz="0" w:space="0" w:color="auto"/>
                                                    <w:right w:val="none" w:sz="0" w:space="0" w:color="auto"/>
                                                  </w:divBdr>
                                                  <w:divsChild>
                                                    <w:div w:id="7908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3950">
                                              <w:marLeft w:val="-67"/>
                                              <w:marRight w:val="0"/>
                                              <w:marTop w:val="0"/>
                                              <w:marBottom w:val="0"/>
                                              <w:divBdr>
                                                <w:top w:val="none" w:sz="0" w:space="0" w:color="auto"/>
                                                <w:left w:val="none" w:sz="0" w:space="0" w:color="auto"/>
                                                <w:bottom w:val="none" w:sz="0" w:space="0" w:color="auto"/>
                                                <w:right w:val="none" w:sz="0" w:space="0" w:color="auto"/>
                                              </w:divBdr>
                                              <w:divsChild>
                                                <w:div w:id="1607495969">
                                                  <w:marLeft w:val="0"/>
                                                  <w:marRight w:val="0"/>
                                                  <w:marTop w:val="0"/>
                                                  <w:marBottom w:val="0"/>
                                                  <w:divBdr>
                                                    <w:top w:val="single" w:sz="2" w:space="0" w:color="A9A9A9"/>
                                                    <w:left w:val="single" w:sz="2" w:space="0" w:color="A9A9A9"/>
                                                    <w:bottom w:val="single" w:sz="2" w:space="0" w:color="A9A9A9"/>
                                                    <w:right w:val="single" w:sz="2" w:space="0" w:color="A9A9A9"/>
                                                  </w:divBdr>
                                                  <w:divsChild>
                                                    <w:div w:id="42675773">
                                                      <w:marLeft w:val="0"/>
                                                      <w:marRight w:val="0"/>
                                                      <w:marTop w:val="0"/>
                                                      <w:marBottom w:val="0"/>
                                                      <w:divBdr>
                                                        <w:top w:val="none" w:sz="0" w:space="0" w:color="auto"/>
                                                        <w:left w:val="none" w:sz="0" w:space="0" w:color="auto"/>
                                                        <w:bottom w:val="none" w:sz="0" w:space="0" w:color="auto"/>
                                                        <w:right w:val="none" w:sz="0" w:space="0" w:color="auto"/>
                                                      </w:divBdr>
                                                      <w:divsChild>
                                                        <w:div w:id="30343752">
                                                          <w:marLeft w:val="69"/>
                                                          <w:marRight w:val="0"/>
                                                          <w:marTop w:val="0"/>
                                                          <w:marBottom w:val="125"/>
                                                          <w:divBdr>
                                                            <w:top w:val="none" w:sz="0" w:space="0" w:color="auto"/>
                                                            <w:left w:val="none" w:sz="0" w:space="0" w:color="auto"/>
                                                            <w:bottom w:val="none" w:sz="0" w:space="0" w:color="auto"/>
                                                            <w:right w:val="none" w:sz="0" w:space="0" w:color="auto"/>
                                                          </w:divBdr>
                                                        </w:div>
                                                        <w:div w:id="280035840">
                                                          <w:marLeft w:val="69"/>
                                                          <w:marRight w:val="0"/>
                                                          <w:marTop w:val="0"/>
                                                          <w:marBottom w:val="125"/>
                                                          <w:divBdr>
                                                            <w:top w:val="none" w:sz="0" w:space="0" w:color="auto"/>
                                                            <w:left w:val="none" w:sz="0" w:space="0" w:color="auto"/>
                                                            <w:bottom w:val="none" w:sz="0" w:space="0" w:color="auto"/>
                                                            <w:right w:val="none" w:sz="0" w:space="0" w:color="auto"/>
                                                          </w:divBdr>
                                                        </w:div>
                                                        <w:div w:id="1186990261">
                                                          <w:marLeft w:val="69"/>
                                                          <w:marRight w:val="0"/>
                                                          <w:marTop w:val="0"/>
                                                          <w:marBottom w:val="125"/>
                                                          <w:divBdr>
                                                            <w:top w:val="none" w:sz="0" w:space="0" w:color="auto"/>
                                                            <w:left w:val="none" w:sz="0" w:space="0" w:color="auto"/>
                                                            <w:bottom w:val="none" w:sz="0" w:space="0" w:color="auto"/>
                                                            <w:right w:val="none" w:sz="0" w:space="0" w:color="auto"/>
                                                          </w:divBdr>
                                                        </w:div>
                                                        <w:div w:id="1704831">
                                                          <w:marLeft w:val="69"/>
                                                          <w:marRight w:val="0"/>
                                                          <w:marTop w:val="0"/>
                                                          <w:marBottom w:val="125"/>
                                                          <w:divBdr>
                                                            <w:top w:val="none" w:sz="0" w:space="0" w:color="auto"/>
                                                            <w:left w:val="none" w:sz="0" w:space="0" w:color="auto"/>
                                                            <w:bottom w:val="none" w:sz="0" w:space="0" w:color="auto"/>
                                                            <w:right w:val="none" w:sz="0" w:space="0" w:color="auto"/>
                                                          </w:divBdr>
                                                        </w:div>
                                                        <w:div w:id="876625709">
                                                          <w:marLeft w:val="69"/>
                                                          <w:marRight w:val="0"/>
                                                          <w:marTop w:val="0"/>
                                                          <w:marBottom w:val="125"/>
                                                          <w:divBdr>
                                                            <w:top w:val="none" w:sz="0" w:space="0" w:color="auto"/>
                                                            <w:left w:val="none" w:sz="0" w:space="0" w:color="auto"/>
                                                            <w:bottom w:val="none" w:sz="0" w:space="0" w:color="auto"/>
                                                            <w:right w:val="none" w:sz="0" w:space="0" w:color="auto"/>
                                                          </w:divBdr>
                                                        </w:div>
                                                        <w:div w:id="831725373">
                                                          <w:marLeft w:val="69"/>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 w:id="1111321515">
                                              <w:marLeft w:val="0"/>
                                              <w:marRight w:val="0"/>
                                              <w:marTop w:val="0"/>
                                              <w:marBottom w:val="0"/>
                                              <w:divBdr>
                                                <w:top w:val="none" w:sz="0" w:space="0" w:color="auto"/>
                                                <w:left w:val="none" w:sz="0" w:space="0" w:color="auto"/>
                                                <w:bottom w:val="none" w:sz="0" w:space="0" w:color="auto"/>
                                                <w:right w:val="none" w:sz="0" w:space="0" w:color="auto"/>
                                              </w:divBdr>
                                              <w:divsChild>
                                                <w:div w:id="64238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67122">
                          <w:marLeft w:val="0"/>
                          <w:marRight w:val="0"/>
                          <w:marTop w:val="0"/>
                          <w:marBottom w:val="125"/>
                          <w:divBdr>
                            <w:top w:val="none" w:sz="0" w:space="0" w:color="auto"/>
                            <w:left w:val="none" w:sz="0" w:space="0" w:color="auto"/>
                            <w:bottom w:val="none" w:sz="0" w:space="0" w:color="auto"/>
                            <w:right w:val="none" w:sz="0" w:space="0" w:color="auto"/>
                          </w:divBdr>
                          <w:divsChild>
                            <w:div w:id="853886163">
                              <w:marLeft w:val="0"/>
                              <w:marRight w:val="0"/>
                              <w:marTop w:val="0"/>
                              <w:marBottom w:val="125"/>
                              <w:divBdr>
                                <w:top w:val="none" w:sz="0" w:space="0" w:color="auto"/>
                                <w:left w:val="none" w:sz="0" w:space="0" w:color="auto"/>
                                <w:bottom w:val="none" w:sz="0" w:space="0" w:color="auto"/>
                                <w:right w:val="none" w:sz="0" w:space="0" w:color="auto"/>
                              </w:divBdr>
                              <w:divsChild>
                                <w:div w:id="16976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9379">
                          <w:marLeft w:val="0"/>
                          <w:marRight w:val="0"/>
                          <w:marTop w:val="0"/>
                          <w:marBottom w:val="125"/>
                          <w:divBdr>
                            <w:top w:val="none" w:sz="0" w:space="0" w:color="auto"/>
                            <w:left w:val="none" w:sz="0" w:space="0" w:color="auto"/>
                            <w:bottom w:val="none" w:sz="0" w:space="0" w:color="auto"/>
                            <w:right w:val="none" w:sz="0" w:space="0" w:color="auto"/>
                          </w:divBdr>
                        </w:div>
                      </w:divsChild>
                    </w:div>
                    <w:div w:id="647829592">
                      <w:marLeft w:val="0"/>
                      <w:marRight w:val="0"/>
                      <w:marTop w:val="0"/>
                      <w:marBottom w:val="125"/>
                      <w:divBdr>
                        <w:top w:val="single" w:sz="4" w:space="9" w:color="CCCCCC"/>
                        <w:left w:val="single" w:sz="4" w:space="9" w:color="CCCCCC"/>
                        <w:bottom w:val="single" w:sz="4" w:space="9" w:color="CCCCCC"/>
                        <w:right w:val="single" w:sz="4" w:space="9" w:color="CCCCCC"/>
                      </w:divBdr>
                      <w:divsChild>
                        <w:div w:id="1363021252">
                          <w:marLeft w:val="0"/>
                          <w:marRight w:val="0"/>
                          <w:marTop w:val="0"/>
                          <w:marBottom w:val="0"/>
                          <w:divBdr>
                            <w:top w:val="none" w:sz="0" w:space="0" w:color="auto"/>
                            <w:left w:val="none" w:sz="0" w:space="0" w:color="auto"/>
                            <w:bottom w:val="none" w:sz="0" w:space="0" w:color="auto"/>
                            <w:right w:val="none" w:sz="0" w:space="0" w:color="auto"/>
                          </w:divBdr>
                        </w:div>
                      </w:divsChild>
                    </w:div>
                    <w:div w:id="403333349">
                      <w:marLeft w:val="0"/>
                      <w:marRight w:val="0"/>
                      <w:marTop w:val="0"/>
                      <w:marBottom w:val="125"/>
                      <w:divBdr>
                        <w:top w:val="single" w:sz="4" w:space="9" w:color="CCCCCC"/>
                        <w:left w:val="single" w:sz="4" w:space="9" w:color="CCCCCC"/>
                        <w:bottom w:val="single" w:sz="4" w:space="9" w:color="CCCCCC"/>
                        <w:right w:val="single" w:sz="4" w:space="9" w:color="CCCCCC"/>
                      </w:divBdr>
                      <w:divsChild>
                        <w:div w:id="1383284381">
                          <w:marLeft w:val="0"/>
                          <w:marRight w:val="0"/>
                          <w:marTop w:val="0"/>
                          <w:marBottom w:val="0"/>
                          <w:divBdr>
                            <w:top w:val="none" w:sz="0" w:space="0" w:color="auto"/>
                            <w:left w:val="none" w:sz="0" w:space="0" w:color="auto"/>
                            <w:bottom w:val="none" w:sz="0" w:space="0" w:color="auto"/>
                            <w:right w:val="none" w:sz="0" w:space="0" w:color="auto"/>
                          </w:divBdr>
                        </w:div>
                      </w:divsChild>
                    </w:div>
                    <w:div w:id="1418135069">
                      <w:marLeft w:val="0"/>
                      <w:marRight w:val="0"/>
                      <w:marTop w:val="0"/>
                      <w:marBottom w:val="125"/>
                      <w:divBdr>
                        <w:top w:val="single" w:sz="4" w:space="9" w:color="CCCCCC"/>
                        <w:left w:val="single" w:sz="4" w:space="9" w:color="CCCCCC"/>
                        <w:bottom w:val="single" w:sz="4" w:space="9" w:color="CCCCCC"/>
                        <w:right w:val="single" w:sz="4" w:space="9" w:color="CCCCCC"/>
                      </w:divBdr>
                      <w:divsChild>
                        <w:div w:id="4988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81676">
      <w:bodyDiv w:val="1"/>
      <w:marLeft w:val="0"/>
      <w:marRight w:val="0"/>
      <w:marTop w:val="0"/>
      <w:marBottom w:val="0"/>
      <w:divBdr>
        <w:top w:val="none" w:sz="0" w:space="0" w:color="auto"/>
        <w:left w:val="none" w:sz="0" w:space="0" w:color="auto"/>
        <w:bottom w:val="none" w:sz="0" w:space="0" w:color="auto"/>
        <w:right w:val="none" w:sz="0" w:space="0" w:color="auto"/>
      </w:divBdr>
      <w:divsChild>
        <w:div w:id="1858886572">
          <w:marLeft w:val="0"/>
          <w:marRight w:val="0"/>
          <w:marTop w:val="0"/>
          <w:marBottom w:val="432"/>
          <w:divBdr>
            <w:top w:val="none" w:sz="0" w:space="0" w:color="auto"/>
            <w:left w:val="none" w:sz="0" w:space="0" w:color="auto"/>
            <w:bottom w:val="none" w:sz="0" w:space="0" w:color="auto"/>
            <w:right w:val="none" w:sz="0" w:space="0" w:color="auto"/>
          </w:divBdr>
          <w:divsChild>
            <w:div w:id="256908274">
              <w:marLeft w:val="0"/>
              <w:marRight w:val="0"/>
              <w:marTop w:val="100"/>
              <w:marBottom w:val="100"/>
              <w:divBdr>
                <w:top w:val="none" w:sz="0" w:space="0" w:color="auto"/>
                <w:left w:val="none" w:sz="0" w:space="0" w:color="auto"/>
                <w:bottom w:val="none" w:sz="0" w:space="0" w:color="auto"/>
                <w:right w:val="none" w:sz="0" w:space="0" w:color="auto"/>
              </w:divBdr>
            </w:div>
            <w:div w:id="603196883">
              <w:marLeft w:val="0"/>
              <w:marRight w:val="0"/>
              <w:marTop w:val="0"/>
              <w:marBottom w:val="188"/>
              <w:divBdr>
                <w:top w:val="single" w:sz="4" w:space="1" w:color="E6E6E6"/>
                <w:left w:val="single" w:sz="4" w:space="1" w:color="E6E6E6"/>
                <w:bottom w:val="single" w:sz="4" w:space="1" w:color="E6E6E6"/>
                <w:right w:val="single" w:sz="4" w:space="1" w:color="E6E6E6"/>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1877</Words>
  <Characters>10701</Characters>
  <Application>Microsoft Office Word</Application>
  <DocSecurity>0</DocSecurity>
  <Lines>89</Lines>
  <Paragraphs>25</Paragraphs>
  <ScaleCrop>false</ScaleCrop>
  <Company/>
  <LinksUpToDate>false</LinksUpToDate>
  <CharactersWithSpaces>12553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2021-05-22T18:55:00Z</dcterms:created>
  <dcterms:modified xsi:type="dcterms:W3CDTF">2021-05-22T19:02:00Z</dcterms:modified>
</cp:coreProperties>
</file>