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E8" w:rsidRPr="002E4720" w:rsidRDefault="00BD78E8" w:rsidP="00BD78E8">
      <w:pPr>
        <w:jc w:val="both"/>
        <w:rPr>
          <w:rFonts w:ascii="Times New Roman" w:hAnsi="Times New Roman" w:cs="Times New Roman"/>
          <w:sz w:val="24"/>
          <w:szCs w:val="24"/>
          <w:lang w:val="en-IN"/>
        </w:rPr>
      </w:pPr>
      <w:r w:rsidRPr="002E4720">
        <w:rPr>
          <w:rFonts w:ascii="Times New Roman" w:hAnsi="Times New Roman" w:cs="Times New Roman"/>
          <w:sz w:val="24"/>
          <w:szCs w:val="24"/>
          <w:lang w:val="en-IN"/>
        </w:rPr>
        <w:t>Allied Fungi</w:t>
      </w:r>
    </w:p>
    <w:p w:rsidR="00BD78E8" w:rsidRPr="002E4720" w:rsidRDefault="00BD78E8" w:rsidP="00BD78E8">
      <w:pPr>
        <w:jc w:val="both"/>
        <w:rPr>
          <w:rFonts w:ascii="Times New Roman" w:hAnsi="Times New Roman" w:cs="Times New Roman"/>
          <w:sz w:val="24"/>
          <w:szCs w:val="24"/>
        </w:rPr>
      </w:pPr>
      <w:r w:rsidRPr="002E4720">
        <w:rPr>
          <w:rFonts w:ascii="Times New Roman" w:hAnsi="Times New Roman" w:cs="Times New Roman"/>
          <w:sz w:val="24"/>
          <w:szCs w:val="24"/>
          <w:lang w:val="en-IN"/>
        </w:rPr>
        <w:t xml:space="preserve">What </w:t>
      </w:r>
      <w:proofErr w:type="gramStart"/>
      <w:r w:rsidRPr="002E4720">
        <w:rPr>
          <w:rFonts w:ascii="Times New Roman" w:hAnsi="Times New Roman" w:cs="Times New Roman"/>
          <w:sz w:val="24"/>
          <w:szCs w:val="24"/>
          <w:lang w:val="en-IN"/>
        </w:rPr>
        <w:t>is allied fungi</w:t>
      </w:r>
      <w:proofErr w:type="gramEnd"/>
      <w:r w:rsidRPr="002E4720">
        <w:rPr>
          <w:rFonts w:ascii="Times New Roman" w:hAnsi="Times New Roman" w:cs="Times New Roman"/>
          <w:sz w:val="24"/>
          <w:szCs w:val="24"/>
          <w:lang w:val="en-IN"/>
        </w:rPr>
        <w:t>:</w:t>
      </w:r>
      <w:r w:rsidRPr="002E4720">
        <w:rPr>
          <w:rFonts w:ascii="Times New Roman" w:hAnsi="Times New Roman" w:cs="Times New Roman"/>
          <w:sz w:val="24"/>
          <w:szCs w:val="24"/>
        </w:rPr>
        <w:t xml:space="preserve"> Two fungi sharing space and colonizing together in mutualism, one gives more shade and humidity to the community, the other surely is a more capable saprophytic and predigests more easily the substrate they are sharing.</w:t>
      </w:r>
    </w:p>
    <w:p w:rsidR="00BD78E8" w:rsidRPr="002E4720" w:rsidRDefault="00BD78E8" w:rsidP="00BD78E8">
      <w:pPr>
        <w:jc w:val="both"/>
        <w:rPr>
          <w:rFonts w:ascii="Times New Roman" w:hAnsi="Times New Roman" w:cs="Times New Roman"/>
          <w:sz w:val="24"/>
          <w:szCs w:val="24"/>
        </w:rPr>
      </w:pPr>
      <w:r w:rsidRPr="002E4720">
        <w:rPr>
          <w:rFonts w:ascii="Times New Roman" w:hAnsi="Times New Roman" w:cs="Times New Roman"/>
          <w:sz w:val="24"/>
          <w:szCs w:val="24"/>
        </w:rPr>
        <w:t>General characteristic of allied fungi:</w:t>
      </w:r>
    </w:p>
    <w:p w:rsidR="00BD78E8" w:rsidRPr="002E4720" w:rsidRDefault="00BD78E8" w:rsidP="00BD78E8">
      <w:pPr>
        <w:pStyle w:val="NormalWeb"/>
        <w:shd w:val="clear" w:color="auto" w:fill="FFFFFF"/>
        <w:spacing w:before="0" w:beforeAutospacing="0" w:after="288" w:afterAutospacing="0" w:line="360" w:lineRule="atLeast"/>
        <w:textAlignment w:val="baseline"/>
      </w:pPr>
      <w:r>
        <w:t xml:space="preserve">1. </w:t>
      </w:r>
      <w:r w:rsidRPr="002E4720">
        <w:t>Fungi are cosmopolitan in distribution i.e., they can grow in any place where life is possible.</w:t>
      </w:r>
    </w:p>
    <w:p w:rsidR="00BD78E8" w:rsidRPr="002E4720" w:rsidRDefault="00BD78E8" w:rsidP="00BD78E8">
      <w:pPr>
        <w:pStyle w:val="NormalWeb"/>
        <w:shd w:val="clear" w:color="auto" w:fill="FFFFFF"/>
        <w:spacing w:before="0" w:beforeAutospacing="0" w:after="288" w:afterAutospacing="0" w:line="360" w:lineRule="atLeast"/>
        <w:textAlignment w:val="baseline"/>
      </w:pPr>
      <w:r w:rsidRPr="002E4720">
        <w:t xml:space="preserve">2. They are heterotrophic in nature due to the absence of chlorophyll. On the basis of their mode of nutrition, they may be parasite, saprophyte or </w:t>
      </w:r>
      <w:proofErr w:type="spellStart"/>
      <w:r w:rsidRPr="002E4720">
        <w:t>symbionts</w:t>
      </w:r>
      <w:proofErr w:type="spellEnd"/>
      <w:r w:rsidRPr="002E4720">
        <w:t>.</w:t>
      </w:r>
    </w:p>
    <w:p w:rsidR="00BD78E8" w:rsidRPr="002E4720" w:rsidRDefault="00BD78E8" w:rsidP="00BD78E8">
      <w:pPr>
        <w:pStyle w:val="NormalWeb"/>
        <w:shd w:val="clear" w:color="auto" w:fill="FFFFFF"/>
        <w:spacing w:before="0" w:beforeAutospacing="0" w:after="288" w:afterAutospacing="0" w:line="360" w:lineRule="atLeast"/>
        <w:textAlignment w:val="baseline"/>
      </w:pPr>
      <w:r w:rsidRPr="002E4720">
        <w:t>3. The plant body may be unicellular (</w:t>
      </w:r>
      <w:proofErr w:type="spellStart"/>
      <w:r w:rsidRPr="002E4720">
        <w:t>Synchytrium</w:t>
      </w:r>
      <w:proofErr w:type="spellEnd"/>
      <w:r w:rsidRPr="002E4720">
        <w:t xml:space="preserve">, </w:t>
      </w:r>
      <w:proofErr w:type="spellStart"/>
      <w:r w:rsidRPr="002E4720">
        <w:t>Saccharomyces</w:t>
      </w:r>
      <w:proofErr w:type="spellEnd"/>
      <w:r w:rsidRPr="002E4720">
        <w:t>) or filamen</w:t>
      </w:r>
      <w:r w:rsidRPr="002E4720">
        <w:softHyphen/>
        <w:t>tous (</w:t>
      </w:r>
      <w:proofErr w:type="spellStart"/>
      <w:r w:rsidRPr="002E4720">
        <w:t>Mucor</w:t>
      </w:r>
      <w:proofErr w:type="spellEnd"/>
      <w:r w:rsidRPr="002E4720">
        <w:t xml:space="preserve">, </w:t>
      </w:r>
      <w:proofErr w:type="spellStart"/>
      <w:r w:rsidRPr="002E4720">
        <w:t>Aspergillus</w:t>
      </w:r>
      <w:proofErr w:type="spellEnd"/>
      <w:r w:rsidRPr="002E4720">
        <w:t xml:space="preserve">). The filament is known as </w:t>
      </w:r>
      <w:proofErr w:type="spellStart"/>
      <w:r w:rsidRPr="002E4720">
        <w:t>hypha</w:t>
      </w:r>
      <w:proofErr w:type="spellEnd"/>
      <w:r w:rsidRPr="002E4720">
        <w:t xml:space="preserve"> (plural, </w:t>
      </w:r>
      <w:proofErr w:type="spellStart"/>
      <w:r w:rsidRPr="002E4720">
        <w:t>hyphae</w:t>
      </w:r>
      <w:proofErr w:type="spellEnd"/>
      <w:r w:rsidRPr="002E4720">
        <w:t>) and its entangled mass is known as mycelium.</w:t>
      </w:r>
    </w:p>
    <w:p w:rsidR="00BD78E8" w:rsidRPr="002E4720" w:rsidRDefault="00BD78E8" w:rsidP="00BD78E8">
      <w:pPr>
        <w:pStyle w:val="NormalWeb"/>
        <w:shd w:val="clear" w:color="auto" w:fill="FFFFFF"/>
        <w:spacing w:before="0" w:beforeAutospacing="0" w:after="288" w:afterAutospacing="0" w:line="360" w:lineRule="atLeast"/>
        <w:textAlignment w:val="baseline"/>
      </w:pPr>
      <w:r w:rsidRPr="002E4720">
        <w:t xml:space="preserve">4. The </w:t>
      </w:r>
      <w:proofErr w:type="spellStart"/>
      <w:r w:rsidRPr="002E4720">
        <w:t>hypha</w:t>
      </w:r>
      <w:proofErr w:type="spellEnd"/>
      <w:r w:rsidRPr="002E4720">
        <w:t xml:space="preserve"> may be </w:t>
      </w:r>
      <w:proofErr w:type="spellStart"/>
      <w:r w:rsidRPr="002E4720">
        <w:t>aseptate</w:t>
      </w:r>
      <w:proofErr w:type="spellEnd"/>
      <w:r w:rsidRPr="002E4720">
        <w:t xml:space="preserve"> i.e., </w:t>
      </w:r>
      <w:proofErr w:type="spellStart"/>
      <w:r w:rsidRPr="002E4720">
        <w:t>coenocytic</w:t>
      </w:r>
      <w:proofErr w:type="spellEnd"/>
      <w:r w:rsidRPr="002E4720">
        <w:t xml:space="preserve"> (without septa and containing many nuclei) or </w:t>
      </w:r>
      <w:proofErr w:type="spellStart"/>
      <w:r w:rsidRPr="002E4720">
        <w:t>septate</w:t>
      </w:r>
      <w:proofErr w:type="spellEnd"/>
      <w:r w:rsidRPr="002E4720">
        <w:t xml:space="preserve">. The </w:t>
      </w:r>
      <w:proofErr w:type="spellStart"/>
      <w:r w:rsidRPr="002E4720">
        <w:t>septate</w:t>
      </w:r>
      <w:proofErr w:type="spellEnd"/>
      <w:r w:rsidRPr="002E4720">
        <w:t xml:space="preserve"> mycelium in its cell may contain only one (</w:t>
      </w:r>
      <w:proofErr w:type="spellStart"/>
      <w:r w:rsidRPr="002E4720">
        <w:t>monokaryotic</w:t>
      </w:r>
      <w:proofErr w:type="spellEnd"/>
      <w:r w:rsidRPr="002E4720">
        <w:t>), two (</w:t>
      </w:r>
      <w:proofErr w:type="spellStart"/>
      <w:r w:rsidRPr="002E4720">
        <w:t>dikaryotic</w:t>
      </w:r>
      <w:proofErr w:type="spellEnd"/>
      <w:r w:rsidRPr="002E4720">
        <w:t>) or more nuclei.</w:t>
      </w:r>
    </w:p>
    <w:p w:rsidR="00BD78E8" w:rsidRPr="002E4720" w:rsidRDefault="00BD78E8" w:rsidP="00BD78E8">
      <w:pPr>
        <w:pStyle w:val="NormalWeb"/>
        <w:shd w:val="clear" w:color="auto" w:fill="FFFFFF"/>
        <w:spacing w:before="0" w:beforeAutospacing="0" w:after="288" w:afterAutospacing="0" w:line="360" w:lineRule="atLeast"/>
        <w:textAlignment w:val="baseline"/>
      </w:pPr>
      <w:r w:rsidRPr="002E4720">
        <w:t xml:space="preserve">5. The septa between the </w:t>
      </w:r>
      <w:proofErr w:type="gramStart"/>
      <w:r w:rsidRPr="002E4720">
        <w:t>cell</w:t>
      </w:r>
      <w:proofErr w:type="gramEnd"/>
      <w:r w:rsidRPr="002E4720">
        <w:t xml:space="preserve"> may have different types of pores: </w:t>
      </w:r>
      <w:proofErr w:type="spellStart"/>
      <w:r w:rsidRPr="002E4720">
        <w:t>micropore</w:t>
      </w:r>
      <w:proofErr w:type="spellEnd"/>
      <w:r w:rsidRPr="002E4720">
        <w:t xml:space="preserve"> (</w:t>
      </w:r>
      <w:proofErr w:type="spellStart"/>
      <w:r w:rsidRPr="002E4720">
        <w:t>Geotri</w:t>
      </w:r>
      <w:proofErr w:type="spellEnd"/>
      <w:r w:rsidRPr="002E4720">
        <w:t xml:space="preserve">- chum), simple pore (most of the </w:t>
      </w:r>
      <w:proofErr w:type="spellStart"/>
      <w:r w:rsidRPr="002E4720">
        <w:t>Ascomycotina</w:t>
      </w:r>
      <w:proofErr w:type="spellEnd"/>
      <w:r w:rsidRPr="002E4720">
        <w:t xml:space="preserve"> and </w:t>
      </w:r>
      <w:proofErr w:type="spellStart"/>
      <w:r w:rsidRPr="002E4720">
        <w:t>Deuteromycotina</w:t>
      </w:r>
      <w:proofErr w:type="spellEnd"/>
      <w:r w:rsidRPr="002E4720">
        <w:t xml:space="preserve">) or </w:t>
      </w:r>
      <w:proofErr w:type="spellStart"/>
      <w:r w:rsidRPr="002E4720">
        <w:t>dolipore</w:t>
      </w:r>
      <w:proofErr w:type="spellEnd"/>
      <w:r w:rsidRPr="002E4720">
        <w:t xml:space="preserve"> (</w:t>
      </w:r>
      <w:proofErr w:type="spellStart"/>
      <w:r w:rsidRPr="002E4720">
        <w:t>Basidiomycotina</w:t>
      </w:r>
      <w:proofErr w:type="spellEnd"/>
      <w:r w:rsidRPr="002E4720">
        <w:t>, except rusts and smuts).</w:t>
      </w:r>
    </w:p>
    <w:p w:rsidR="00BD78E8" w:rsidRPr="002E4720" w:rsidRDefault="00BD78E8" w:rsidP="00BD78E8">
      <w:pPr>
        <w:pStyle w:val="NormalWeb"/>
        <w:shd w:val="clear" w:color="auto" w:fill="FFFFFF"/>
        <w:spacing w:before="0" w:beforeAutospacing="0" w:after="288" w:afterAutospacing="0" w:line="360" w:lineRule="atLeast"/>
        <w:textAlignment w:val="baseline"/>
      </w:pPr>
      <w:r w:rsidRPr="002E4720">
        <w:t xml:space="preserve">6. The cells are surrounded by distinct cell wall (except slime molds), composed of fungal cellulose i.e., chitin; but in some lower fungi (members of </w:t>
      </w:r>
      <w:proofErr w:type="spellStart"/>
      <w:r w:rsidRPr="002E4720">
        <w:t>Oomycetes</w:t>
      </w:r>
      <w:proofErr w:type="spellEnd"/>
      <w:r w:rsidRPr="002E4720">
        <w:t xml:space="preserve">), the cell wall is composed of cellulose or </w:t>
      </w:r>
      <w:proofErr w:type="spellStart"/>
      <w:r w:rsidRPr="002E4720">
        <w:t>glucan</w:t>
      </w:r>
      <w:proofErr w:type="spellEnd"/>
      <w:r w:rsidRPr="002E4720">
        <w:t>.</w:t>
      </w:r>
    </w:p>
    <w:p w:rsidR="00BD78E8" w:rsidRPr="002E4720" w:rsidRDefault="00BD78E8" w:rsidP="00BD78E8">
      <w:pPr>
        <w:pStyle w:val="NormalWeb"/>
        <w:shd w:val="clear" w:color="auto" w:fill="FFFFFF"/>
        <w:spacing w:before="0" w:beforeAutospacing="0" w:after="288" w:afterAutospacing="0" w:line="360" w:lineRule="atLeast"/>
        <w:textAlignment w:val="baseline"/>
        <w:rPr>
          <w:ins w:id="0" w:author="Unknown"/>
        </w:rPr>
      </w:pPr>
      <w:ins w:id="1" w:author="Unknown">
        <w:r w:rsidRPr="002E4720">
          <w:t xml:space="preserve">7. The cells generally contain </w:t>
        </w:r>
        <w:proofErr w:type="spellStart"/>
        <w:r w:rsidRPr="002E4720">
          <w:t>colourless</w:t>
        </w:r>
        <w:proofErr w:type="spellEnd"/>
        <w:r w:rsidRPr="002E4720">
          <w:t xml:space="preserve"> proto</w:t>
        </w:r>
        <w:r w:rsidRPr="002E4720">
          <w:softHyphen/>
          <w:t>plasm due to absence of chlorophyll, contai</w:t>
        </w:r>
        <w:r w:rsidRPr="002E4720">
          <w:softHyphen/>
          <w:t>ning nucleus, mitochondria, endoplasmic reti</w:t>
        </w:r>
        <w:r w:rsidRPr="002E4720">
          <w:softHyphen/>
          <w:t xml:space="preserve">culum, </w:t>
        </w:r>
        <w:proofErr w:type="spellStart"/>
        <w:r w:rsidRPr="002E4720">
          <w:t>ribosomes</w:t>
        </w:r>
        <w:proofErr w:type="spellEnd"/>
        <w:r w:rsidRPr="002E4720">
          <w:t xml:space="preserve">, vesicle, </w:t>
        </w:r>
        <w:proofErr w:type="spellStart"/>
        <w:r w:rsidRPr="002E4720">
          <w:t>microbodies</w:t>
        </w:r>
        <w:proofErr w:type="spellEnd"/>
        <w:r w:rsidRPr="002E4720">
          <w:t>, etc.</w:t>
        </w:r>
      </w:ins>
    </w:p>
    <w:p w:rsidR="00BD78E8" w:rsidRPr="002E4720" w:rsidRDefault="00BD78E8" w:rsidP="00BD78E8">
      <w:pPr>
        <w:pStyle w:val="NormalWeb"/>
        <w:shd w:val="clear" w:color="auto" w:fill="FFFFFF"/>
        <w:spacing w:before="0" w:beforeAutospacing="0" w:after="288" w:afterAutospacing="0" w:line="360" w:lineRule="atLeast"/>
        <w:textAlignment w:val="baseline"/>
        <w:rPr>
          <w:ins w:id="2" w:author="Unknown"/>
        </w:rPr>
      </w:pPr>
      <w:ins w:id="3" w:author="Unknown">
        <w:r w:rsidRPr="002E4720">
          <w:t xml:space="preserve">8. The cells are haploid, </w:t>
        </w:r>
        <w:proofErr w:type="spellStart"/>
        <w:r w:rsidRPr="002E4720">
          <w:t>dikaryotic</w:t>
        </w:r>
        <w:proofErr w:type="spellEnd"/>
        <w:r w:rsidRPr="002E4720">
          <w:t xml:space="preserve"> or diploid. The diploid phase is ephemeral (short-lived).</w:t>
        </w:r>
      </w:ins>
    </w:p>
    <w:p w:rsidR="00BD78E8" w:rsidRPr="002E4720" w:rsidRDefault="00BD78E8" w:rsidP="00BD78E8">
      <w:pPr>
        <w:pStyle w:val="NormalWeb"/>
        <w:shd w:val="clear" w:color="auto" w:fill="FFFFFF"/>
        <w:spacing w:before="0" w:beforeAutospacing="0" w:after="288" w:afterAutospacing="0" w:line="360" w:lineRule="atLeast"/>
        <w:textAlignment w:val="baseline"/>
        <w:rPr>
          <w:ins w:id="4" w:author="Unknown"/>
        </w:rPr>
      </w:pPr>
      <w:ins w:id="5" w:author="Unknown">
        <w:r w:rsidRPr="002E4720">
          <w:t xml:space="preserve">9. In lower fungi like </w:t>
        </w:r>
        <w:proofErr w:type="spellStart"/>
        <w:r w:rsidRPr="002E4720">
          <w:t>Mastigomycotina</w:t>
        </w:r>
        <w:proofErr w:type="spellEnd"/>
        <w:r w:rsidRPr="002E4720">
          <w:t xml:space="preserve">, the reproductive cells (zoospores and gametes) may be </w:t>
        </w:r>
        <w:proofErr w:type="spellStart"/>
        <w:r w:rsidRPr="002E4720">
          <w:t>uni</w:t>
        </w:r>
        <w:proofErr w:type="spellEnd"/>
        <w:r w:rsidRPr="002E4720">
          <w:t xml:space="preserve">- or biflagellate, having whiplash and/or tinsel type of flagella. But in higher fungi like </w:t>
        </w:r>
        <w:proofErr w:type="spellStart"/>
        <w:r w:rsidRPr="002E4720">
          <w:t>Zygomycotina</w:t>
        </w:r>
        <w:proofErr w:type="spellEnd"/>
        <w:r w:rsidRPr="002E4720">
          <w:t xml:space="preserve">, </w:t>
        </w:r>
        <w:proofErr w:type="spellStart"/>
        <w:r w:rsidRPr="002E4720">
          <w:t>Ascomycotina</w:t>
        </w:r>
        <w:proofErr w:type="spellEnd"/>
        <w:r w:rsidRPr="002E4720">
          <w:t xml:space="preserve">, </w:t>
        </w:r>
        <w:proofErr w:type="spellStart"/>
        <w:r w:rsidRPr="002E4720">
          <w:t>Basidiomycotina</w:t>
        </w:r>
        <w:proofErr w:type="spellEnd"/>
        <w:r w:rsidRPr="002E4720">
          <w:t xml:space="preserve"> and </w:t>
        </w:r>
        <w:proofErr w:type="spellStart"/>
        <w:r w:rsidRPr="002E4720">
          <w:t>Deuteromycotina</w:t>
        </w:r>
        <w:proofErr w:type="spellEnd"/>
        <w:r w:rsidRPr="002E4720">
          <w:t>, motile cells never form at any stage.</w:t>
        </w:r>
      </w:ins>
    </w:p>
    <w:p w:rsidR="00BD78E8" w:rsidRPr="002E4720" w:rsidRDefault="00BD78E8" w:rsidP="00BD78E8">
      <w:pPr>
        <w:pStyle w:val="NormalWeb"/>
        <w:shd w:val="clear" w:color="auto" w:fill="FFFFFF"/>
        <w:spacing w:before="0" w:beforeAutospacing="0" w:after="288" w:afterAutospacing="0" w:line="360" w:lineRule="atLeast"/>
        <w:textAlignment w:val="baseline"/>
        <w:rPr>
          <w:ins w:id="6" w:author="Unknown"/>
        </w:rPr>
      </w:pPr>
      <w:ins w:id="7" w:author="Unknown">
        <w:r w:rsidRPr="002E4720">
          <w:lastRenderedPageBreak/>
          <w:t xml:space="preserve">10. In response to functional need, the fungal mycelia are modified into different types such as: </w:t>
        </w:r>
        <w:proofErr w:type="spellStart"/>
        <w:r w:rsidRPr="002E4720">
          <w:t>Plectenchyma</w:t>
        </w:r>
        <w:proofErr w:type="spellEnd"/>
        <w:r w:rsidRPr="002E4720">
          <w:t xml:space="preserve">, </w:t>
        </w:r>
        <w:proofErr w:type="spellStart"/>
        <w:r w:rsidRPr="002E4720">
          <w:t>Stroma</w:t>
        </w:r>
        <w:proofErr w:type="spellEnd"/>
        <w:r w:rsidRPr="002E4720">
          <w:t xml:space="preserve">, </w:t>
        </w:r>
        <w:proofErr w:type="spellStart"/>
        <w:r w:rsidRPr="002E4720">
          <w:t>Rhizo</w:t>
        </w:r>
        <w:proofErr w:type="spellEnd"/>
        <w:r w:rsidRPr="002E4720">
          <w:t xml:space="preserve">- morph, </w:t>
        </w:r>
        <w:proofErr w:type="spellStart"/>
        <w:r w:rsidRPr="002E4720">
          <w:t>Sclerotium</w:t>
        </w:r>
        <w:proofErr w:type="spellEnd"/>
        <w:r w:rsidRPr="002E4720">
          <w:t xml:space="preserve">, </w:t>
        </w:r>
        <w:proofErr w:type="spellStart"/>
        <w:r w:rsidRPr="002E4720">
          <w:t>Hyphal</w:t>
        </w:r>
        <w:proofErr w:type="spellEnd"/>
        <w:r w:rsidRPr="002E4720">
          <w:t xml:space="preserve"> trap, </w:t>
        </w:r>
        <w:proofErr w:type="spellStart"/>
        <w:r w:rsidRPr="002E4720">
          <w:t>Appreso</w:t>
        </w:r>
        <w:proofErr w:type="spellEnd"/>
        <w:r w:rsidRPr="002E4720">
          <w:t xml:space="preserve">- </w:t>
        </w:r>
        <w:proofErr w:type="spellStart"/>
        <w:r w:rsidRPr="002E4720">
          <w:t>rium</w:t>
        </w:r>
        <w:proofErr w:type="spellEnd"/>
        <w:r w:rsidRPr="002E4720">
          <w:t xml:space="preserve">, </w:t>
        </w:r>
        <w:proofErr w:type="spellStart"/>
        <w:r w:rsidRPr="002E4720">
          <w:t>Haustorium</w:t>
        </w:r>
        <w:proofErr w:type="spellEnd"/>
        <w:r w:rsidRPr="002E4720">
          <w:t>, etc.</w:t>
        </w:r>
      </w:ins>
    </w:p>
    <w:p w:rsidR="00BD78E8" w:rsidRDefault="00BD78E8" w:rsidP="00D052FE">
      <w:pPr>
        <w:shd w:val="clear" w:color="auto" w:fill="FFFFFF"/>
        <w:spacing w:after="0" w:line="240" w:lineRule="auto"/>
        <w:jc w:val="center"/>
        <w:textAlignment w:val="baseline"/>
        <w:outlineLvl w:val="1"/>
        <w:rPr>
          <w:rFonts w:ascii="Times New Roman" w:eastAsia="Times New Roman" w:hAnsi="Times New Roman" w:cs="Times New Roman"/>
          <w:color w:val="333333"/>
          <w:sz w:val="24"/>
          <w:szCs w:val="24"/>
        </w:rPr>
      </w:pPr>
    </w:p>
    <w:p w:rsidR="00BD78E8" w:rsidRPr="002E4720" w:rsidRDefault="00BD78E8" w:rsidP="00BD78E8">
      <w:pPr>
        <w:pStyle w:val="NormalWeb"/>
        <w:shd w:val="clear" w:color="auto" w:fill="FFFFFF"/>
        <w:spacing w:before="0" w:beforeAutospacing="0" w:after="288" w:afterAutospacing="0" w:line="360" w:lineRule="atLeast"/>
        <w:textAlignment w:val="baseline"/>
        <w:rPr>
          <w:ins w:id="8" w:author="Unknown"/>
        </w:rPr>
      </w:pPr>
      <w:r>
        <w:t xml:space="preserve">11. </w:t>
      </w:r>
      <w:ins w:id="9" w:author="Unknown">
        <w:r w:rsidRPr="002E4720">
          <w:t xml:space="preserve">The unicellular fungi, where entire plant body becomes converted into reproductive unit, are known as </w:t>
        </w:r>
        <w:proofErr w:type="spellStart"/>
        <w:r w:rsidRPr="002E4720">
          <w:t>holocarpic</w:t>
        </w:r>
        <w:proofErr w:type="spellEnd"/>
        <w:r w:rsidRPr="002E4720">
          <w:t xml:space="preserve"> fungi (e.g., </w:t>
        </w:r>
        <w:proofErr w:type="spellStart"/>
        <w:r w:rsidRPr="002E4720">
          <w:t>Synchytrium</w:t>
        </w:r>
        <w:proofErr w:type="spellEnd"/>
        <w:r w:rsidRPr="002E4720">
          <w:t xml:space="preserve">). However, in many others, only a part of the </w:t>
        </w:r>
        <w:proofErr w:type="spellStart"/>
        <w:r w:rsidRPr="002E4720">
          <w:t>mycelial</w:t>
        </w:r>
        <w:proofErr w:type="spellEnd"/>
        <w:r w:rsidRPr="002E4720">
          <w:t xml:space="preserve"> plant body is con</w:t>
        </w:r>
        <w:r w:rsidRPr="002E4720">
          <w:softHyphen/>
          <w:t xml:space="preserve">verted into reproductive unit, thus they are called </w:t>
        </w:r>
        <w:proofErr w:type="spellStart"/>
        <w:r w:rsidRPr="002E4720">
          <w:t>eucarpic</w:t>
        </w:r>
        <w:proofErr w:type="spellEnd"/>
        <w:r w:rsidRPr="002E4720">
          <w:t xml:space="preserve"> fungi (e.g., </w:t>
        </w:r>
        <w:proofErr w:type="spellStart"/>
        <w:r w:rsidRPr="002E4720">
          <w:t>Pythium</w:t>
        </w:r>
        <w:proofErr w:type="spellEnd"/>
        <w:r w:rsidRPr="002E4720">
          <w:t xml:space="preserve">, </w:t>
        </w:r>
        <w:proofErr w:type="spellStart"/>
        <w:r w:rsidRPr="002E4720">
          <w:t>Phytophthora</w:t>
        </w:r>
        <w:proofErr w:type="spellEnd"/>
        <w:r w:rsidRPr="002E4720">
          <w:t>).</w:t>
        </w:r>
      </w:ins>
    </w:p>
    <w:p w:rsidR="00BD78E8" w:rsidRPr="002E4720" w:rsidRDefault="00BD78E8" w:rsidP="00BD78E8">
      <w:pPr>
        <w:pStyle w:val="NormalWeb"/>
        <w:shd w:val="clear" w:color="auto" w:fill="FFFFFF"/>
        <w:spacing w:before="0" w:beforeAutospacing="0" w:after="288" w:afterAutospacing="0" w:line="360" w:lineRule="atLeast"/>
        <w:textAlignment w:val="baseline"/>
        <w:rPr>
          <w:ins w:id="10" w:author="Unknown"/>
        </w:rPr>
      </w:pPr>
      <w:ins w:id="11" w:author="Unknown">
        <w:r w:rsidRPr="002E4720">
          <w:t>12. They reproduce by three means: Vegetative, asexual and sexual.</w:t>
        </w:r>
      </w:ins>
    </w:p>
    <w:p w:rsidR="00BD78E8" w:rsidRPr="002E4720" w:rsidRDefault="00BD78E8" w:rsidP="00BD78E8">
      <w:pPr>
        <w:pStyle w:val="NormalWeb"/>
        <w:shd w:val="clear" w:color="auto" w:fill="FFFFFF"/>
        <w:spacing w:before="0" w:beforeAutospacing="0" w:after="288" w:afterAutospacing="0" w:line="360" w:lineRule="atLeast"/>
        <w:textAlignment w:val="baseline"/>
        <w:rPr>
          <w:ins w:id="12" w:author="Unknown"/>
        </w:rPr>
      </w:pPr>
      <w:ins w:id="13" w:author="Unknown">
        <w:r w:rsidRPr="002E4720">
          <w:t>(a) Vegetative reproduction takes place by fragmentation (</w:t>
        </w:r>
        <w:proofErr w:type="spellStart"/>
        <w:r w:rsidRPr="002E4720">
          <w:t>Mucor</w:t>
        </w:r>
        <w:proofErr w:type="spellEnd"/>
        <w:r w:rsidRPr="002E4720">
          <w:t xml:space="preserve">, </w:t>
        </w:r>
        <w:proofErr w:type="spellStart"/>
        <w:r w:rsidRPr="002E4720">
          <w:t>Penicillium</w:t>
        </w:r>
        <w:proofErr w:type="spellEnd"/>
        <w:r w:rsidRPr="002E4720">
          <w:t xml:space="preserve">, </w:t>
        </w:r>
        <w:proofErr w:type="spellStart"/>
        <w:proofErr w:type="gramStart"/>
        <w:r w:rsidRPr="002E4720">
          <w:t>Fusarium</w:t>
        </w:r>
        <w:proofErr w:type="spellEnd"/>
        <w:proofErr w:type="gramEnd"/>
        <w:r w:rsidRPr="002E4720">
          <w:t>), budding (</w:t>
        </w:r>
        <w:proofErr w:type="spellStart"/>
        <w:r w:rsidRPr="002E4720">
          <w:t>Saccharomyces</w:t>
        </w:r>
        <w:proofErr w:type="spellEnd"/>
        <w:r w:rsidRPr="002E4720">
          <w:t xml:space="preserve">, </w:t>
        </w:r>
        <w:proofErr w:type="spellStart"/>
        <w:r w:rsidRPr="002E4720">
          <w:t>Ustilago</w:t>
        </w:r>
        <w:proofErr w:type="spellEnd"/>
        <w:r w:rsidRPr="002E4720">
          <w:t>) and fission (</w:t>
        </w:r>
        <w:proofErr w:type="spellStart"/>
        <w:r w:rsidRPr="002E4720">
          <w:t>Saccharomyces</w:t>
        </w:r>
        <w:proofErr w:type="spellEnd"/>
        <w:r w:rsidRPr="002E4720">
          <w:t>).</w:t>
        </w:r>
      </w:ins>
    </w:p>
    <w:p w:rsidR="00BD78E8" w:rsidRPr="002E4720" w:rsidRDefault="00BD78E8" w:rsidP="00BD78E8">
      <w:pPr>
        <w:pStyle w:val="NormalWeb"/>
        <w:shd w:val="clear" w:color="auto" w:fill="FFFFFF"/>
        <w:spacing w:before="0" w:beforeAutospacing="0" w:after="288" w:afterAutospacing="0" w:line="360" w:lineRule="atLeast"/>
        <w:textAlignment w:val="baseline"/>
        <w:rPr>
          <w:ins w:id="14" w:author="Unknown"/>
        </w:rPr>
      </w:pPr>
      <w:ins w:id="15" w:author="Unknown">
        <w:r w:rsidRPr="002E4720">
          <w:t>(b) Asexual reproduction takes place by different types of spores. These are zoospores (</w:t>
        </w:r>
        <w:proofErr w:type="spellStart"/>
        <w:r w:rsidRPr="002E4720">
          <w:t>Synchytrium</w:t>
        </w:r>
        <w:proofErr w:type="spellEnd"/>
        <w:r w:rsidRPr="002E4720">
          <w:t>), conidia (</w:t>
        </w:r>
        <w:proofErr w:type="spellStart"/>
        <w:r w:rsidRPr="002E4720">
          <w:t>Pythium</w:t>
        </w:r>
        <w:proofErr w:type="spellEnd"/>
        <w:r w:rsidRPr="002E4720">
          <w:t xml:space="preserve">, </w:t>
        </w:r>
        <w:proofErr w:type="spellStart"/>
        <w:r w:rsidRPr="002E4720">
          <w:t>Aspergillus</w:t>
        </w:r>
        <w:proofErr w:type="spellEnd"/>
        <w:r w:rsidRPr="002E4720">
          <w:t xml:space="preserve">), </w:t>
        </w:r>
        <w:proofErr w:type="spellStart"/>
        <w:r w:rsidRPr="002E4720">
          <w:t>oidia</w:t>
        </w:r>
        <w:proofErr w:type="spellEnd"/>
        <w:r w:rsidRPr="002E4720">
          <w:t xml:space="preserve"> (</w:t>
        </w:r>
        <w:proofErr w:type="spellStart"/>
        <w:r w:rsidRPr="002E4720">
          <w:t>Rhizo</w:t>
        </w:r>
        <w:proofErr w:type="spellEnd"/>
        <w:r w:rsidRPr="002E4720">
          <w:t xml:space="preserve">- </w:t>
        </w:r>
        <w:proofErr w:type="spellStart"/>
        <w:r w:rsidRPr="002E4720">
          <w:t>pus</w:t>
        </w:r>
        <w:proofErr w:type="spellEnd"/>
        <w:r w:rsidRPr="002E4720">
          <w:t xml:space="preserve">), </w:t>
        </w:r>
        <w:proofErr w:type="spellStart"/>
        <w:r w:rsidRPr="002E4720">
          <w:t>chlamydospore</w:t>
        </w:r>
        <w:proofErr w:type="spellEnd"/>
        <w:r w:rsidRPr="002E4720">
          <w:t xml:space="preserve"> (</w:t>
        </w:r>
        <w:proofErr w:type="spellStart"/>
        <w:r w:rsidRPr="002E4720">
          <w:t>Fusarium</w:t>
        </w:r>
        <w:proofErr w:type="spellEnd"/>
        <w:r w:rsidRPr="002E4720">
          <w:t>), etc. The spores may be unicellular (</w:t>
        </w:r>
        <w:proofErr w:type="spellStart"/>
        <w:r w:rsidRPr="002E4720">
          <w:t>Asper</w:t>
        </w:r>
        <w:r w:rsidRPr="002E4720">
          <w:softHyphen/>
          <w:t>gillus</w:t>
        </w:r>
        <w:proofErr w:type="spellEnd"/>
        <w:r w:rsidRPr="002E4720">
          <w:t xml:space="preserve">) or </w:t>
        </w:r>
        <w:proofErr w:type="spellStart"/>
        <w:r w:rsidRPr="002E4720">
          <w:t>multicellular</w:t>
        </w:r>
        <w:proofErr w:type="spellEnd"/>
        <w:r w:rsidRPr="002E4720">
          <w:t xml:space="preserve"> (</w:t>
        </w:r>
        <w:proofErr w:type="spellStart"/>
        <w:r w:rsidRPr="002E4720">
          <w:t>Alternaria</w:t>
        </w:r>
        <w:proofErr w:type="spellEnd"/>
        <w:r w:rsidRPr="002E4720">
          <w:t>)</w:t>
        </w:r>
      </w:ins>
    </w:p>
    <w:p w:rsidR="00BD78E8" w:rsidRPr="002E4720" w:rsidRDefault="00BD78E8" w:rsidP="00BD78E8">
      <w:pPr>
        <w:jc w:val="both"/>
        <w:rPr>
          <w:rFonts w:ascii="Times New Roman" w:hAnsi="Times New Roman" w:cs="Times New Roman"/>
          <w:sz w:val="24"/>
          <w:szCs w:val="24"/>
        </w:rPr>
      </w:pPr>
    </w:p>
    <w:p w:rsidR="00BD78E8" w:rsidRDefault="00BD78E8" w:rsidP="00D052FE">
      <w:pPr>
        <w:shd w:val="clear" w:color="auto" w:fill="FFFFFF"/>
        <w:spacing w:after="0" w:line="240" w:lineRule="auto"/>
        <w:jc w:val="center"/>
        <w:textAlignment w:val="baseline"/>
        <w:outlineLvl w:val="1"/>
        <w:rPr>
          <w:rFonts w:ascii="Times New Roman" w:eastAsia="Times New Roman" w:hAnsi="Times New Roman" w:cs="Times New Roman"/>
          <w:color w:val="333333"/>
          <w:sz w:val="24"/>
          <w:szCs w:val="24"/>
        </w:rPr>
      </w:pPr>
    </w:p>
    <w:p w:rsidR="00BD78E8" w:rsidRDefault="00BD78E8" w:rsidP="00D052FE">
      <w:pPr>
        <w:shd w:val="clear" w:color="auto" w:fill="FFFFFF"/>
        <w:spacing w:after="0" w:line="240" w:lineRule="auto"/>
        <w:jc w:val="center"/>
        <w:textAlignment w:val="baseline"/>
        <w:outlineLvl w:val="1"/>
        <w:rPr>
          <w:rFonts w:ascii="Times New Roman" w:eastAsia="Times New Roman" w:hAnsi="Times New Roman" w:cs="Times New Roman"/>
          <w:color w:val="333333"/>
          <w:sz w:val="24"/>
          <w:szCs w:val="24"/>
        </w:rPr>
      </w:pPr>
    </w:p>
    <w:p w:rsidR="00D052FE" w:rsidRPr="00D052FE" w:rsidRDefault="00D052FE" w:rsidP="00D052FE">
      <w:pPr>
        <w:shd w:val="clear" w:color="auto" w:fill="FFFFFF"/>
        <w:spacing w:after="0" w:line="240" w:lineRule="auto"/>
        <w:jc w:val="center"/>
        <w:textAlignment w:val="baseline"/>
        <w:outlineLvl w:val="1"/>
        <w:rPr>
          <w:rFonts w:ascii="Times New Roman" w:eastAsia="Times New Roman" w:hAnsi="Times New Roman" w:cs="Times New Roman"/>
          <w:color w:val="333333"/>
          <w:sz w:val="24"/>
          <w:szCs w:val="24"/>
        </w:rPr>
      </w:pPr>
      <w:r w:rsidRPr="00D052FE">
        <w:rPr>
          <w:rFonts w:ascii="Times New Roman" w:eastAsia="Times New Roman" w:hAnsi="Times New Roman" w:cs="Times New Roman"/>
          <w:color w:val="333333"/>
          <w:sz w:val="24"/>
          <w:szCs w:val="24"/>
        </w:rPr>
        <w:t>Classification of Fungi</w:t>
      </w:r>
    </w:p>
    <w:p w:rsidR="00D052FE" w:rsidRPr="00D052FE" w:rsidRDefault="00D052FE" w:rsidP="00D052FE">
      <w:pPr>
        <w:shd w:val="clear" w:color="auto" w:fill="FFFFFF"/>
        <w:spacing w:after="0" w:line="240" w:lineRule="auto"/>
        <w:textAlignment w:val="baseline"/>
        <w:rPr>
          <w:rFonts w:ascii="Times New Roman" w:eastAsia="Times New Roman" w:hAnsi="Times New Roman" w:cs="Times New Roman"/>
          <w:color w:val="444444"/>
          <w:sz w:val="24"/>
          <w:szCs w:val="24"/>
        </w:rPr>
      </w:pPr>
    </w:p>
    <w:p w:rsidR="0024478C" w:rsidRPr="006C259D" w:rsidRDefault="0051112B" w:rsidP="00DE67D0">
      <w:p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MYXOMYCOT</w:t>
      </w:r>
      <w:r w:rsidR="00D052FE" w:rsidRPr="006C259D">
        <w:rPr>
          <w:rFonts w:ascii="Times New Roman" w:hAnsi="Times New Roman" w:cs="Times New Roman"/>
          <w:sz w:val="24"/>
          <w:szCs w:val="24"/>
          <w:lang w:val="en-IN"/>
        </w:rPr>
        <w:t>IN</w:t>
      </w:r>
      <w:r w:rsidRPr="006C259D">
        <w:rPr>
          <w:rFonts w:ascii="Times New Roman" w:hAnsi="Times New Roman" w:cs="Times New Roman"/>
          <w:sz w:val="24"/>
          <w:szCs w:val="24"/>
          <w:lang w:val="en-IN"/>
        </w:rPr>
        <w:t xml:space="preserve">A (MYXOMYCETES or SLIME MOLD) </w:t>
      </w:r>
      <w:r w:rsidR="00D052FE" w:rsidRPr="006C259D">
        <w:rPr>
          <w:rFonts w:ascii="Times New Roman" w:eastAsia="Times New Roman" w:hAnsi="Times New Roman" w:cs="Times New Roman"/>
          <w:noProof/>
          <w:color w:val="289DCC"/>
          <w:sz w:val="24"/>
          <w:szCs w:val="24"/>
          <w:bdr w:val="none" w:sz="0" w:space="0" w:color="auto" w:frame="1"/>
        </w:rPr>
        <w:drawing>
          <wp:inline distT="0" distB="0" distL="0" distR="0">
            <wp:extent cx="5931807" cy="3135086"/>
            <wp:effectExtent l="19050" t="0" r="0" b="0"/>
            <wp:docPr id="2" name="Picture 1" descr="Classification of Fungi by Alexopoulos - forestrypedia.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of Fungi by Alexopoulos - forestrypedia.com">
                      <a:hlinkClick r:id="rId5"/>
                    </pic:cNvPr>
                    <pic:cNvPicPr>
                      <a:picLocks noChangeAspect="1" noChangeArrowheads="1"/>
                    </pic:cNvPicPr>
                  </pic:nvPicPr>
                  <pic:blipFill>
                    <a:blip r:embed="rId6"/>
                    <a:srcRect/>
                    <a:stretch>
                      <a:fillRect/>
                    </a:stretch>
                  </pic:blipFill>
                  <pic:spPr bwMode="auto">
                    <a:xfrm>
                      <a:off x="0" y="0"/>
                      <a:ext cx="5937805" cy="3138256"/>
                    </a:xfrm>
                    <a:prstGeom prst="rect">
                      <a:avLst/>
                    </a:prstGeom>
                    <a:noFill/>
                    <a:ln w="9525">
                      <a:noFill/>
                      <a:miter lim="800000"/>
                      <a:headEnd/>
                      <a:tailEnd/>
                    </a:ln>
                  </pic:spPr>
                </pic:pic>
              </a:graphicData>
            </a:graphic>
          </wp:inline>
        </w:drawing>
      </w:r>
    </w:p>
    <w:p w:rsidR="00D052FE" w:rsidRPr="006C259D" w:rsidRDefault="00D052FE" w:rsidP="00DE67D0">
      <w:pPr>
        <w:jc w:val="both"/>
        <w:rPr>
          <w:rFonts w:ascii="Times New Roman" w:hAnsi="Times New Roman" w:cs="Times New Roman"/>
          <w:sz w:val="24"/>
          <w:szCs w:val="24"/>
          <w:lang w:val="en-IN"/>
        </w:rPr>
      </w:pPr>
    </w:p>
    <w:p w:rsidR="00D052FE" w:rsidRPr="006C259D" w:rsidRDefault="00D052FE" w:rsidP="00D052FE">
      <w:pPr>
        <w:pStyle w:val="Heading4"/>
        <w:shd w:val="clear" w:color="auto" w:fill="FFFFFF"/>
        <w:spacing w:before="0" w:line="360" w:lineRule="atLeast"/>
        <w:textAlignment w:val="baseline"/>
        <w:rPr>
          <w:rFonts w:ascii="Times New Roman" w:hAnsi="Times New Roman" w:cs="Times New Roman"/>
          <w:color w:val="000000"/>
          <w:sz w:val="24"/>
          <w:szCs w:val="24"/>
        </w:rPr>
      </w:pPr>
      <w:r w:rsidRPr="006C259D">
        <w:rPr>
          <w:rStyle w:val="Strong"/>
          <w:rFonts w:ascii="Times New Roman" w:hAnsi="Times New Roman" w:cs="Times New Roman"/>
          <w:b/>
          <w:bCs/>
          <w:color w:val="000000"/>
          <w:sz w:val="24"/>
          <w:szCs w:val="24"/>
          <w:bdr w:val="none" w:sz="0" w:space="0" w:color="auto" w:frame="1"/>
        </w:rPr>
        <w:t xml:space="preserve">Classification of Division </w:t>
      </w:r>
      <w:proofErr w:type="spellStart"/>
      <w:r w:rsidRPr="006C259D">
        <w:rPr>
          <w:rStyle w:val="Strong"/>
          <w:rFonts w:ascii="Times New Roman" w:hAnsi="Times New Roman" w:cs="Times New Roman"/>
          <w:b/>
          <w:bCs/>
          <w:color w:val="000000"/>
          <w:sz w:val="24"/>
          <w:szCs w:val="24"/>
          <w:bdr w:val="none" w:sz="0" w:space="0" w:color="auto" w:frame="1"/>
        </w:rPr>
        <w:t>Myxomycota</w:t>
      </w:r>
      <w:proofErr w:type="spellEnd"/>
      <w:r w:rsidR="006C259D">
        <w:rPr>
          <w:rStyle w:val="Strong"/>
          <w:rFonts w:ascii="Times New Roman" w:hAnsi="Times New Roman" w:cs="Times New Roman"/>
          <w:b/>
          <w:bCs/>
          <w:color w:val="000000"/>
          <w:sz w:val="24"/>
          <w:szCs w:val="24"/>
          <w:bdr w:val="none" w:sz="0" w:space="0" w:color="auto" w:frame="1"/>
        </w:rPr>
        <w:t xml:space="preserve"> (</w:t>
      </w:r>
      <w:proofErr w:type="spellStart"/>
      <w:r w:rsidR="006C259D">
        <w:rPr>
          <w:rStyle w:val="Strong"/>
          <w:rFonts w:ascii="Times New Roman" w:hAnsi="Times New Roman" w:cs="Times New Roman"/>
          <w:b/>
          <w:bCs/>
          <w:color w:val="000000"/>
          <w:sz w:val="24"/>
          <w:szCs w:val="24"/>
          <w:bdr w:val="none" w:sz="0" w:space="0" w:color="auto" w:frame="1"/>
        </w:rPr>
        <w:t>Myxomycotina</w:t>
      </w:r>
      <w:proofErr w:type="spellEnd"/>
      <w:r w:rsidR="006C259D">
        <w:rPr>
          <w:rStyle w:val="Strong"/>
          <w:rFonts w:ascii="Times New Roman" w:hAnsi="Times New Roman" w:cs="Times New Roman"/>
          <w:b/>
          <w:bCs/>
          <w:color w:val="000000"/>
          <w:sz w:val="24"/>
          <w:szCs w:val="24"/>
          <w:bdr w:val="none" w:sz="0" w:space="0" w:color="auto" w:frame="1"/>
        </w:rPr>
        <w:t>)</w:t>
      </w:r>
      <w:r w:rsidRPr="006C259D">
        <w:rPr>
          <w:rStyle w:val="Strong"/>
          <w:rFonts w:ascii="Times New Roman" w:hAnsi="Times New Roman" w:cs="Times New Roman"/>
          <w:b/>
          <w:bCs/>
          <w:color w:val="000000"/>
          <w:sz w:val="24"/>
          <w:szCs w:val="24"/>
          <w:bdr w:val="none" w:sz="0" w:space="0" w:color="auto" w:frame="1"/>
        </w:rPr>
        <w:t>:</w:t>
      </w:r>
    </w:p>
    <w:p w:rsidR="00D052FE" w:rsidRPr="006C259D" w:rsidRDefault="00D052FE" w:rsidP="00D052FE">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 xml:space="preserve">The classification of </w:t>
      </w:r>
      <w:proofErr w:type="spellStart"/>
      <w:r w:rsidRPr="006C259D">
        <w:rPr>
          <w:rStyle w:val="Strong"/>
          <w:color w:val="424142"/>
          <w:bdr w:val="none" w:sz="0" w:space="0" w:color="auto" w:frame="1"/>
        </w:rPr>
        <w:t>Myxomycota</w:t>
      </w:r>
      <w:proofErr w:type="spellEnd"/>
      <w:r w:rsidRPr="006C259D">
        <w:rPr>
          <w:rStyle w:val="Strong"/>
          <w:color w:val="424142"/>
          <w:bdr w:val="none" w:sz="0" w:space="0" w:color="auto" w:frame="1"/>
        </w:rPr>
        <w:t xml:space="preserve"> by Ainsworth (1973) is:</w:t>
      </w:r>
    </w:p>
    <w:p w:rsidR="00D052FE" w:rsidRPr="006C259D" w:rsidRDefault="00D052FE" w:rsidP="00D052FE">
      <w:pPr>
        <w:pStyle w:val="NormalWeb"/>
        <w:shd w:val="clear" w:color="auto" w:fill="FFFFFF"/>
        <w:spacing w:before="0" w:beforeAutospacing="0" w:after="0" w:afterAutospacing="0" w:line="360" w:lineRule="atLeast"/>
        <w:textAlignment w:val="baseline"/>
        <w:rPr>
          <w:color w:val="424142"/>
        </w:rPr>
      </w:pPr>
      <w:r w:rsidRPr="006C259D">
        <w:rPr>
          <w:b/>
          <w:bCs/>
          <w:color w:val="424142"/>
          <w:bdr w:val="none" w:sz="0" w:space="0" w:color="auto" w:frame="1"/>
        </w:rPr>
        <w:t xml:space="preserve">A. Class: </w:t>
      </w:r>
      <w:proofErr w:type="spellStart"/>
      <w:r w:rsidRPr="006C259D">
        <w:rPr>
          <w:b/>
          <w:bCs/>
          <w:color w:val="424142"/>
          <w:bdr w:val="none" w:sz="0" w:space="0" w:color="auto" w:frame="1"/>
        </w:rPr>
        <w:t>Acrasiomycetes</w:t>
      </w:r>
      <w:proofErr w:type="spellEnd"/>
      <w:r w:rsidRPr="006C259D">
        <w:rPr>
          <w:b/>
          <w:bCs/>
          <w:color w:val="424142"/>
          <w:bdr w:val="none" w:sz="0" w:space="0" w:color="auto" w:frame="1"/>
        </w:rPr>
        <w:t>:</w:t>
      </w:r>
    </w:p>
    <w:p w:rsidR="00D052FE" w:rsidRPr="006C259D" w:rsidRDefault="00D052FE" w:rsidP="00D052FE">
      <w:pPr>
        <w:pStyle w:val="NormalWeb"/>
        <w:shd w:val="clear" w:color="auto" w:fill="FFFFFF"/>
        <w:spacing w:before="0" w:beforeAutospacing="0" w:after="288" w:afterAutospacing="0" w:line="360" w:lineRule="atLeast"/>
        <w:textAlignment w:val="baseline"/>
        <w:rPr>
          <w:color w:val="424142"/>
        </w:rPr>
      </w:pPr>
      <w:proofErr w:type="spellStart"/>
      <w:r w:rsidRPr="006C259D">
        <w:rPr>
          <w:color w:val="424142"/>
        </w:rPr>
        <w:t>Acrasiomycetes</w:t>
      </w:r>
      <w:proofErr w:type="spellEnd"/>
      <w:r w:rsidRPr="006C259D">
        <w:rPr>
          <w:color w:val="424142"/>
        </w:rPr>
        <w:t xml:space="preserve"> are commonly known as cellular or amoeboid slime molds, and are found profusely in the upper layer of humus in deci</w:t>
      </w:r>
      <w:r w:rsidRPr="006C259D">
        <w:rPr>
          <w:color w:val="424142"/>
        </w:rPr>
        <w:softHyphen/>
        <w:t>duous forests and also in cultivated lands.</w:t>
      </w:r>
    </w:p>
    <w:p w:rsidR="00D052FE" w:rsidRPr="006C259D" w:rsidRDefault="00D052FE" w:rsidP="00D052FE">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The characteristic features are:</w:t>
      </w:r>
    </w:p>
    <w:p w:rsidR="00D052FE" w:rsidRPr="006C259D" w:rsidRDefault="00D052FE" w:rsidP="00D052FE">
      <w:pPr>
        <w:pStyle w:val="NormalWeb"/>
        <w:shd w:val="clear" w:color="auto" w:fill="FFFFFF"/>
        <w:spacing w:before="0" w:beforeAutospacing="0" w:after="288" w:afterAutospacing="0" w:line="360" w:lineRule="atLeast"/>
        <w:textAlignment w:val="baseline"/>
        <w:rPr>
          <w:ins w:id="16" w:author="Unknown"/>
          <w:color w:val="424142"/>
        </w:rPr>
      </w:pPr>
      <w:ins w:id="17" w:author="Unknown">
        <w:r w:rsidRPr="006C259D">
          <w:rPr>
            <w:color w:val="424142"/>
          </w:rPr>
          <w:t>1. Somatic phase commonly consists of amoe</w:t>
        </w:r>
        <w:r w:rsidRPr="006C259D">
          <w:rPr>
            <w:color w:val="424142"/>
          </w:rPr>
          <w:softHyphen/>
          <w:t xml:space="preserve">boid cells or </w:t>
        </w:r>
        <w:proofErr w:type="spellStart"/>
        <w:r w:rsidRPr="006C259D">
          <w:rPr>
            <w:color w:val="424142"/>
          </w:rPr>
          <w:t>myxamoebae</w:t>
        </w:r>
        <w:proofErr w:type="spellEnd"/>
        <w:r w:rsidRPr="006C259D">
          <w:rPr>
            <w:color w:val="424142"/>
          </w:rPr>
          <w:t>.</w:t>
        </w:r>
      </w:ins>
    </w:p>
    <w:p w:rsidR="00D052FE" w:rsidRPr="006C259D" w:rsidRDefault="00D052FE" w:rsidP="00D052FE">
      <w:pPr>
        <w:pStyle w:val="NormalWeb"/>
        <w:shd w:val="clear" w:color="auto" w:fill="FFFFFF"/>
        <w:spacing w:before="0" w:beforeAutospacing="0" w:after="288" w:afterAutospacing="0" w:line="360" w:lineRule="atLeast"/>
        <w:textAlignment w:val="baseline"/>
        <w:rPr>
          <w:ins w:id="18" w:author="Unknown"/>
          <w:color w:val="424142"/>
        </w:rPr>
      </w:pPr>
      <w:ins w:id="19" w:author="Unknown">
        <w:r w:rsidRPr="006C259D">
          <w:rPr>
            <w:color w:val="424142"/>
          </w:rPr>
          <w:t xml:space="preserve">2. </w:t>
        </w:r>
        <w:proofErr w:type="spellStart"/>
        <w:r w:rsidRPr="006C259D">
          <w:rPr>
            <w:color w:val="424142"/>
          </w:rPr>
          <w:t>Myxamoebae</w:t>
        </w:r>
        <w:proofErr w:type="spellEnd"/>
        <w:r w:rsidRPr="006C259D">
          <w:rPr>
            <w:color w:val="424142"/>
          </w:rPr>
          <w:t xml:space="preserve"> aggregate to form a </w:t>
        </w:r>
        <w:proofErr w:type="spellStart"/>
        <w:r w:rsidRPr="006C259D">
          <w:rPr>
            <w:color w:val="424142"/>
          </w:rPr>
          <w:t>pseudo</w:t>
        </w:r>
        <w:r w:rsidRPr="006C259D">
          <w:rPr>
            <w:color w:val="424142"/>
          </w:rPr>
          <w:softHyphen/>
          <w:t>plasmodium</w:t>
        </w:r>
        <w:proofErr w:type="spellEnd"/>
        <w:r w:rsidRPr="006C259D">
          <w:rPr>
            <w:color w:val="424142"/>
          </w:rPr>
          <w:t>, which develops fruit body.</w:t>
        </w:r>
      </w:ins>
    </w:p>
    <w:p w:rsidR="00D052FE" w:rsidRPr="006C259D" w:rsidRDefault="00D052FE" w:rsidP="00D052FE">
      <w:pPr>
        <w:pStyle w:val="NormalWeb"/>
        <w:shd w:val="clear" w:color="auto" w:fill="FFFFFF"/>
        <w:spacing w:before="0" w:beforeAutospacing="0" w:after="288" w:afterAutospacing="0" w:line="360" w:lineRule="atLeast"/>
        <w:textAlignment w:val="baseline"/>
        <w:rPr>
          <w:ins w:id="20" w:author="Unknown"/>
          <w:color w:val="424142"/>
        </w:rPr>
      </w:pPr>
      <w:ins w:id="21" w:author="Unknown">
        <w:r w:rsidRPr="006C259D">
          <w:rPr>
            <w:color w:val="424142"/>
          </w:rPr>
          <w:t xml:space="preserve">3. Lack of flagellated cells, except in </w:t>
        </w:r>
        <w:proofErr w:type="spellStart"/>
        <w:r w:rsidRPr="006C259D">
          <w:rPr>
            <w:color w:val="424142"/>
          </w:rPr>
          <w:t>Pocheina</w:t>
        </w:r>
        <w:proofErr w:type="spellEnd"/>
        <w:r w:rsidRPr="006C259D">
          <w:rPr>
            <w:color w:val="424142"/>
          </w:rPr>
          <w:t xml:space="preserve"> </w:t>
        </w:r>
        <w:proofErr w:type="spellStart"/>
        <w:r w:rsidRPr="006C259D">
          <w:rPr>
            <w:color w:val="424142"/>
          </w:rPr>
          <w:t>rosea</w:t>
        </w:r>
        <w:proofErr w:type="spellEnd"/>
        <w:r w:rsidRPr="006C259D">
          <w:rPr>
            <w:color w:val="424142"/>
          </w:rPr>
          <w:t>.</w:t>
        </w:r>
      </w:ins>
    </w:p>
    <w:p w:rsidR="006C259D" w:rsidRDefault="00D052FE" w:rsidP="006C259D">
      <w:pPr>
        <w:pStyle w:val="NormalWeb"/>
        <w:shd w:val="clear" w:color="auto" w:fill="FFFFFF"/>
        <w:spacing w:before="0" w:beforeAutospacing="0" w:after="288" w:afterAutospacing="0" w:line="360" w:lineRule="atLeast"/>
        <w:textAlignment w:val="baseline"/>
        <w:rPr>
          <w:color w:val="424142"/>
        </w:rPr>
      </w:pPr>
      <w:ins w:id="22" w:author="Unknown">
        <w:r w:rsidRPr="006C259D">
          <w:rPr>
            <w:color w:val="424142"/>
          </w:rPr>
          <w:t>4. Spore wall contains cellulose.</w:t>
        </w:r>
      </w:ins>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Pr>
          <w:color w:val="424142"/>
        </w:rPr>
        <w:t xml:space="preserve">5. </w:t>
      </w:r>
      <w:r w:rsidRPr="006C259D">
        <w:rPr>
          <w:color w:val="424142"/>
        </w:rPr>
        <w:t xml:space="preserve">Fruit bodies may be </w:t>
      </w:r>
      <w:proofErr w:type="spellStart"/>
      <w:r w:rsidRPr="006C259D">
        <w:rPr>
          <w:color w:val="424142"/>
        </w:rPr>
        <w:t>sorocarps</w:t>
      </w:r>
      <w:proofErr w:type="spellEnd"/>
      <w:r w:rsidRPr="006C259D">
        <w:rPr>
          <w:color w:val="424142"/>
        </w:rPr>
        <w:t xml:space="preserve"> (in </w:t>
      </w:r>
      <w:proofErr w:type="spellStart"/>
      <w:r w:rsidRPr="006C259D">
        <w:rPr>
          <w:color w:val="424142"/>
        </w:rPr>
        <w:t>Dictyo</w:t>
      </w:r>
      <w:r w:rsidRPr="006C259D">
        <w:rPr>
          <w:color w:val="424142"/>
        </w:rPr>
        <w:softHyphen/>
        <w:t>stelium</w:t>
      </w:r>
      <w:proofErr w:type="spellEnd"/>
      <w:r w:rsidRPr="006C259D">
        <w:rPr>
          <w:color w:val="424142"/>
        </w:rPr>
        <w:t xml:space="preserve">) or </w:t>
      </w:r>
      <w:proofErr w:type="spellStart"/>
      <w:r w:rsidRPr="006C259D">
        <w:rPr>
          <w:color w:val="424142"/>
        </w:rPr>
        <w:t>sporocarp</w:t>
      </w:r>
      <w:proofErr w:type="spellEnd"/>
      <w:r w:rsidRPr="006C259D">
        <w:rPr>
          <w:color w:val="424142"/>
        </w:rPr>
        <w:t xml:space="preserve"> (in </w:t>
      </w:r>
      <w:proofErr w:type="spellStart"/>
      <w:r w:rsidRPr="006C259D">
        <w:rPr>
          <w:color w:val="424142"/>
        </w:rPr>
        <w:t>Protostelium</w:t>
      </w:r>
      <w:proofErr w:type="spellEnd"/>
      <w:r w:rsidRPr="006C259D">
        <w:rPr>
          <w:color w:val="424142"/>
        </w:rPr>
        <w:t>).</w:t>
      </w:r>
    </w:p>
    <w:p w:rsidR="006C259D" w:rsidRPr="006C259D" w:rsidRDefault="006C259D" w:rsidP="006C259D">
      <w:pPr>
        <w:pStyle w:val="NormalWeb"/>
        <w:shd w:val="clear" w:color="auto" w:fill="FFFFFF"/>
        <w:spacing w:before="0" w:beforeAutospacing="0" w:after="0" w:afterAutospacing="0" w:line="360" w:lineRule="atLeast"/>
        <w:textAlignment w:val="baseline"/>
        <w:rPr>
          <w:color w:val="424142"/>
        </w:rPr>
      </w:pPr>
      <w:r w:rsidRPr="006C259D">
        <w:rPr>
          <w:b/>
          <w:bCs/>
          <w:color w:val="424142"/>
          <w:bdr w:val="none" w:sz="0" w:space="0" w:color="auto" w:frame="1"/>
        </w:rPr>
        <w:t xml:space="preserve">B. Class: </w:t>
      </w:r>
      <w:proofErr w:type="spellStart"/>
      <w:r w:rsidRPr="006C259D">
        <w:rPr>
          <w:b/>
          <w:bCs/>
          <w:color w:val="424142"/>
          <w:bdr w:val="none" w:sz="0" w:space="0" w:color="auto" w:frame="1"/>
        </w:rPr>
        <w:t>Hydromyxomycetes</w:t>
      </w:r>
      <w:proofErr w:type="spellEnd"/>
      <w:r w:rsidRPr="006C259D">
        <w:rPr>
          <w:b/>
          <w:bCs/>
          <w:color w:val="424142"/>
          <w:bdr w:val="none" w:sz="0" w:space="0" w:color="auto" w:frame="1"/>
        </w:rPr>
        <w:t>:</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This group shows uncertain affinities. The </w:t>
      </w:r>
      <w:proofErr w:type="spellStart"/>
      <w:r w:rsidRPr="006C259D">
        <w:rPr>
          <w:color w:val="424142"/>
        </w:rPr>
        <w:t>thallus</w:t>
      </w:r>
      <w:proofErr w:type="spellEnd"/>
      <w:r w:rsidRPr="006C259D">
        <w:rPr>
          <w:color w:val="424142"/>
        </w:rPr>
        <w:t xml:space="preserve"> forms net plasmodium or </w:t>
      </w:r>
      <w:proofErr w:type="spellStart"/>
      <w:r w:rsidRPr="006C259D">
        <w:rPr>
          <w:color w:val="424142"/>
        </w:rPr>
        <w:t>filoplasmodium</w:t>
      </w:r>
      <w:proofErr w:type="spellEnd"/>
      <w:r w:rsidRPr="006C259D">
        <w:rPr>
          <w:color w:val="424142"/>
        </w:rPr>
        <w:t xml:space="preserve">. They are commonly aquatic and </w:t>
      </w:r>
      <w:proofErr w:type="spellStart"/>
      <w:r w:rsidRPr="006C259D">
        <w:rPr>
          <w:color w:val="424142"/>
        </w:rPr>
        <w:t>saprobic</w:t>
      </w:r>
      <w:proofErr w:type="spellEnd"/>
      <w:r w:rsidRPr="006C259D">
        <w:rPr>
          <w:color w:val="424142"/>
        </w:rPr>
        <w:t>, but rarely parasitic.</w:t>
      </w:r>
    </w:p>
    <w:p w:rsidR="006C259D" w:rsidRPr="006C259D" w:rsidRDefault="006C259D" w:rsidP="006C259D">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t>The characteristic features are:</w:t>
      </w:r>
    </w:p>
    <w:p w:rsidR="006C259D" w:rsidRPr="006C259D" w:rsidRDefault="006C259D" w:rsidP="006C259D">
      <w:pPr>
        <w:pStyle w:val="NormalWeb"/>
        <w:shd w:val="clear" w:color="auto" w:fill="FFFFFF"/>
        <w:spacing w:before="0" w:beforeAutospacing="0" w:after="288" w:afterAutospacing="0" w:line="360" w:lineRule="atLeast"/>
        <w:textAlignment w:val="baseline"/>
        <w:rPr>
          <w:ins w:id="23" w:author="Unknown"/>
          <w:color w:val="424142"/>
        </w:rPr>
      </w:pPr>
      <w:ins w:id="24" w:author="Unknown">
        <w:r w:rsidRPr="006C259D">
          <w:rPr>
            <w:color w:val="424142"/>
          </w:rPr>
          <w:t xml:space="preserve">1. The </w:t>
        </w:r>
        <w:proofErr w:type="spellStart"/>
        <w:r w:rsidRPr="006C259D">
          <w:rPr>
            <w:color w:val="424142"/>
          </w:rPr>
          <w:t>thallus</w:t>
        </w:r>
        <w:proofErr w:type="spellEnd"/>
        <w:r w:rsidRPr="006C259D">
          <w:rPr>
            <w:color w:val="424142"/>
          </w:rPr>
          <w:t xml:space="preserve"> consists of </w:t>
        </w:r>
        <w:proofErr w:type="spellStart"/>
        <w:r w:rsidRPr="006C259D">
          <w:rPr>
            <w:color w:val="424142"/>
          </w:rPr>
          <w:t>uninucleate</w:t>
        </w:r>
        <w:proofErr w:type="spellEnd"/>
        <w:r w:rsidRPr="006C259D">
          <w:rPr>
            <w:color w:val="424142"/>
          </w:rPr>
          <w:t xml:space="preserve"> spindle shaped cells, forming extensive filaments.</w:t>
        </w:r>
      </w:ins>
    </w:p>
    <w:p w:rsidR="006C259D" w:rsidRPr="006C259D" w:rsidRDefault="006C259D" w:rsidP="006C259D">
      <w:pPr>
        <w:pStyle w:val="NormalWeb"/>
        <w:shd w:val="clear" w:color="auto" w:fill="FFFFFF"/>
        <w:spacing w:before="0" w:beforeAutospacing="0" w:after="288" w:afterAutospacing="0" w:line="360" w:lineRule="atLeast"/>
        <w:textAlignment w:val="baseline"/>
        <w:rPr>
          <w:ins w:id="25" w:author="Unknown"/>
          <w:color w:val="424142"/>
        </w:rPr>
      </w:pPr>
      <w:ins w:id="26" w:author="Unknown">
        <w:r w:rsidRPr="006C259D">
          <w:rPr>
            <w:color w:val="424142"/>
          </w:rPr>
          <w:t xml:space="preserve">2. The filaments are tubular and form net-like structure, the net-plasmodium or </w:t>
        </w:r>
        <w:proofErr w:type="spellStart"/>
        <w:r w:rsidRPr="006C259D">
          <w:rPr>
            <w:color w:val="424142"/>
          </w:rPr>
          <w:t>filoplas</w:t>
        </w:r>
        <w:proofErr w:type="spellEnd"/>
        <w:r w:rsidRPr="006C259D">
          <w:rPr>
            <w:color w:val="424142"/>
          </w:rPr>
          <w:t xml:space="preserve">- </w:t>
        </w:r>
        <w:proofErr w:type="spellStart"/>
        <w:r w:rsidRPr="006C259D">
          <w:rPr>
            <w:color w:val="424142"/>
          </w:rPr>
          <w:t>modium</w:t>
        </w:r>
        <w:proofErr w:type="spellEnd"/>
        <w:r w:rsidRPr="006C259D">
          <w:rPr>
            <w:color w:val="424142"/>
          </w:rPr>
          <w:t>.</w:t>
        </w:r>
      </w:ins>
    </w:p>
    <w:p w:rsidR="006C259D" w:rsidRPr="006C259D" w:rsidRDefault="006C259D" w:rsidP="006C259D">
      <w:pPr>
        <w:pStyle w:val="NormalWeb"/>
        <w:shd w:val="clear" w:color="auto" w:fill="FFFFFF"/>
        <w:spacing w:before="0" w:beforeAutospacing="0" w:after="288" w:afterAutospacing="0" w:line="360" w:lineRule="atLeast"/>
        <w:textAlignment w:val="baseline"/>
        <w:rPr>
          <w:ins w:id="27" w:author="Unknown"/>
          <w:color w:val="424142"/>
        </w:rPr>
      </w:pPr>
      <w:ins w:id="28" w:author="Unknown">
        <w:r w:rsidRPr="006C259D">
          <w:rPr>
            <w:color w:val="424142"/>
          </w:rPr>
          <w:t>3. Reproduction by cyst formation, zoospore formation or by congregation.</w:t>
        </w:r>
      </w:ins>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ins w:id="29" w:author="Unknown">
        <w:r w:rsidRPr="006C259D">
          <w:rPr>
            <w:color w:val="424142"/>
          </w:rPr>
          <w:t xml:space="preserve">The class consists of two orders Hydro- </w:t>
        </w:r>
        <w:proofErr w:type="spellStart"/>
        <w:r w:rsidRPr="006C259D">
          <w:rPr>
            <w:color w:val="424142"/>
          </w:rPr>
          <w:t>myxales</w:t>
        </w:r>
        <w:proofErr w:type="spellEnd"/>
        <w:r w:rsidRPr="006C259D">
          <w:rPr>
            <w:color w:val="424142"/>
          </w:rPr>
          <w:t xml:space="preserve"> and </w:t>
        </w:r>
        <w:proofErr w:type="spellStart"/>
        <w:r w:rsidRPr="006C259D">
          <w:rPr>
            <w:color w:val="424142"/>
          </w:rPr>
          <w:t>Labyrinthulales</w:t>
        </w:r>
        <w:proofErr w:type="spellEnd"/>
        <w:r w:rsidRPr="006C259D">
          <w:rPr>
            <w:color w:val="424142"/>
          </w:rPr>
          <w:t xml:space="preserve">. But </w:t>
        </w:r>
        <w:proofErr w:type="spellStart"/>
        <w:r w:rsidRPr="006C259D">
          <w:rPr>
            <w:color w:val="424142"/>
          </w:rPr>
          <w:t>Hawksworth</w:t>
        </w:r>
        <w:proofErr w:type="spellEnd"/>
        <w:r w:rsidRPr="006C259D">
          <w:rPr>
            <w:color w:val="424142"/>
          </w:rPr>
          <w:t xml:space="preserve"> et al. (1983) excluded </w:t>
        </w:r>
        <w:proofErr w:type="spellStart"/>
        <w:r w:rsidRPr="006C259D">
          <w:rPr>
            <w:color w:val="424142"/>
          </w:rPr>
          <w:t>Hydromyxales</w:t>
        </w:r>
        <w:proofErr w:type="spellEnd"/>
        <w:r w:rsidRPr="006C259D">
          <w:rPr>
            <w:color w:val="424142"/>
          </w:rPr>
          <w:t xml:space="preserve"> from fungi and included it in </w:t>
        </w:r>
        <w:proofErr w:type="spellStart"/>
        <w:r w:rsidRPr="006C259D">
          <w:rPr>
            <w:color w:val="424142"/>
          </w:rPr>
          <w:t>Protozoans</w:t>
        </w:r>
        <w:proofErr w:type="spellEnd"/>
        <w:r w:rsidRPr="006C259D">
          <w:rPr>
            <w:color w:val="424142"/>
          </w:rPr>
          <w:t xml:space="preserve">. The members of </w:t>
        </w:r>
        <w:proofErr w:type="spellStart"/>
        <w:r w:rsidRPr="006C259D">
          <w:rPr>
            <w:color w:val="424142"/>
          </w:rPr>
          <w:t>Labyrinthulales</w:t>
        </w:r>
        <w:proofErr w:type="spellEnd"/>
        <w:r w:rsidRPr="006C259D">
          <w:rPr>
            <w:color w:val="424142"/>
          </w:rPr>
          <w:t xml:space="preserve"> are parasitic on higher plants and also on marine algae. </w:t>
        </w:r>
        <w:proofErr w:type="spellStart"/>
        <w:r w:rsidRPr="006C259D">
          <w:rPr>
            <w:color w:val="424142"/>
          </w:rPr>
          <w:t>Labyrinthula</w:t>
        </w:r>
        <w:proofErr w:type="spellEnd"/>
        <w:r w:rsidRPr="006C259D">
          <w:rPr>
            <w:color w:val="424142"/>
          </w:rPr>
          <w:t xml:space="preserve"> </w:t>
        </w:r>
        <w:proofErr w:type="spellStart"/>
        <w:r w:rsidRPr="006C259D">
          <w:rPr>
            <w:color w:val="424142"/>
          </w:rPr>
          <w:t>macrocystis</w:t>
        </w:r>
        <w:proofErr w:type="spellEnd"/>
        <w:r w:rsidRPr="006C259D">
          <w:rPr>
            <w:color w:val="424142"/>
          </w:rPr>
          <w:t xml:space="preserve"> is a very common species, found as parasite on </w:t>
        </w:r>
        <w:proofErr w:type="spellStart"/>
        <w:r w:rsidRPr="006C259D">
          <w:rPr>
            <w:color w:val="424142"/>
          </w:rPr>
          <w:t>Zostera</w:t>
        </w:r>
        <w:proofErr w:type="spellEnd"/>
        <w:r w:rsidRPr="006C259D">
          <w:rPr>
            <w:color w:val="424142"/>
          </w:rPr>
          <w:t xml:space="preserve"> marina, the eel-grass.</w:t>
        </w:r>
      </w:ins>
    </w:p>
    <w:p w:rsidR="006C259D" w:rsidRPr="006C259D" w:rsidRDefault="006C259D" w:rsidP="006C259D">
      <w:pPr>
        <w:pStyle w:val="NormalWeb"/>
        <w:shd w:val="clear" w:color="auto" w:fill="FFFFFF"/>
        <w:spacing w:before="0" w:beforeAutospacing="0" w:after="0" w:afterAutospacing="0" w:line="360" w:lineRule="atLeast"/>
        <w:textAlignment w:val="baseline"/>
        <w:rPr>
          <w:color w:val="424142"/>
        </w:rPr>
      </w:pPr>
      <w:r w:rsidRPr="006C259D">
        <w:rPr>
          <w:b/>
          <w:bCs/>
          <w:color w:val="424142"/>
          <w:bdr w:val="none" w:sz="0" w:space="0" w:color="auto" w:frame="1"/>
        </w:rPr>
        <w:t xml:space="preserve">C. Class: </w:t>
      </w:r>
      <w:proofErr w:type="spellStart"/>
      <w:r w:rsidRPr="006C259D">
        <w:rPr>
          <w:b/>
          <w:bCs/>
          <w:color w:val="424142"/>
          <w:bdr w:val="none" w:sz="0" w:space="0" w:color="auto" w:frame="1"/>
        </w:rPr>
        <w:t>Myxomycetes</w:t>
      </w:r>
      <w:proofErr w:type="spellEnd"/>
      <w:r w:rsidRPr="006C259D">
        <w:rPr>
          <w:b/>
          <w:bCs/>
          <w:color w:val="424142"/>
          <w:bdr w:val="none" w:sz="0" w:space="0" w:color="auto" w:frame="1"/>
        </w:rPr>
        <w:t>:</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This group is commonly known as true slime molds or </w:t>
      </w:r>
      <w:proofErr w:type="spellStart"/>
      <w:r w:rsidRPr="006C259D">
        <w:rPr>
          <w:color w:val="424142"/>
        </w:rPr>
        <w:t>plas</w:t>
      </w:r>
      <w:r>
        <w:rPr>
          <w:color w:val="424142"/>
        </w:rPr>
        <w:t>modial</w:t>
      </w:r>
      <w:proofErr w:type="spellEnd"/>
      <w:r>
        <w:rPr>
          <w:color w:val="424142"/>
        </w:rPr>
        <w:t xml:space="preserve"> slime molds. </w:t>
      </w:r>
      <w:r w:rsidRPr="006C259D">
        <w:rPr>
          <w:color w:val="424142"/>
        </w:rPr>
        <w:t>They are commonly found in damp places, espe</w:t>
      </w:r>
      <w:r w:rsidRPr="006C259D">
        <w:rPr>
          <w:color w:val="424142"/>
        </w:rPr>
        <w:softHyphen/>
        <w:t>cially on old wood and other decomposing plant parts.</w:t>
      </w:r>
    </w:p>
    <w:p w:rsidR="006C259D" w:rsidRPr="006C259D" w:rsidRDefault="006C259D" w:rsidP="006C259D">
      <w:pPr>
        <w:pStyle w:val="NormalWeb"/>
        <w:shd w:val="clear" w:color="auto" w:fill="FFFFFF"/>
        <w:spacing w:before="0" w:beforeAutospacing="0" w:after="0" w:afterAutospacing="0" w:line="360" w:lineRule="atLeast"/>
        <w:textAlignment w:val="baseline"/>
        <w:rPr>
          <w:color w:val="424142"/>
        </w:rPr>
      </w:pPr>
      <w:r w:rsidRPr="006C259D">
        <w:rPr>
          <w:rStyle w:val="Strong"/>
          <w:color w:val="424142"/>
          <w:bdr w:val="none" w:sz="0" w:space="0" w:color="auto" w:frame="1"/>
        </w:rPr>
        <w:lastRenderedPageBreak/>
        <w:t>The characteristic features are:</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1. The vegetative body is a free-living plasmo</w:t>
      </w:r>
      <w:r w:rsidRPr="006C259D">
        <w:rPr>
          <w:color w:val="424142"/>
        </w:rPr>
        <w:softHyphen/>
        <w:t>dium.</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2. They feed on yeast cells, protozoa, fungal spores and other substances.</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3. Reproduction takes place by asexual and sexual means.</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(a) Asexual reproduction takes place by fragmentation of plasmodium or binary fission in </w:t>
      </w:r>
      <w:proofErr w:type="spellStart"/>
      <w:r w:rsidRPr="006C259D">
        <w:rPr>
          <w:color w:val="424142"/>
        </w:rPr>
        <w:t>myxamoebae</w:t>
      </w:r>
      <w:proofErr w:type="spellEnd"/>
      <w:r w:rsidRPr="006C259D">
        <w:rPr>
          <w:color w:val="424142"/>
        </w:rPr>
        <w:t>.</w:t>
      </w:r>
    </w:p>
    <w:p w:rsidR="006C259D" w:rsidRPr="006C259D" w:rsidRDefault="006C259D" w:rsidP="006C259D">
      <w:pPr>
        <w:pStyle w:val="NormalWeb"/>
        <w:shd w:val="clear" w:color="auto" w:fill="FFFFFF"/>
        <w:spacing w:before="0" w:beforeAutospacing="0" w:after="288" w:afterAutospacing="0" w:line="360" w:lineRule="atLeast"/>
        <w:textAlignment w:val="baseline"/>
        <w:rPr>
          <w:color w:val="424142"/>
        </w:rPr>
      </w:pPr>
      <w:r w:rsidRPr="006C259D">
        <w:rPr>
          <w:color w:val="424142"/>
        </w:rPr>
        <w:t xml:space="preserve">(b) Sexual reproduction takes place by fusion between flagellated zoospores or </w:t>
      </w:r>
      <w:proofErr w:type="spellStart"/>
      <w:r w:rsidRPr="006C259D">
        <w:rPr>
          <w:color w:val="424142"/>
        </w:rPr>
        <w:t>myxamoeba</w:t>
      </w:r>
      <w:proofErr w:type="spellEnd"/>
      <w:r w:rsidRPr="006C259D">
        <w:rPr>
          <w:color w:val="424142"/>
        </w:rPr>
        <w:t xml:space="preserve"> to form zygote, from which multinucleate plasmodium develops by mitotic divisions. They develop diffe</w:t>
      </w:r>
      <w:r w:rsidRPr="006C259D">
        <w:rPr>
          <w:color w:val="424142"/>
        </w:rPr>
        <w:softHyphen/>
        <w:t xml:space="preserve">rent types of fructification. These are sporangium, </w:t>
      </w:r>
      <w:proofErr w:type="spellStart"/>
      <w:r w:rsidRPr="006C259D">
        <w:rPr>
          <w:color w:val="424142"/>
        </w:rPr>
        <w:t>aethalium</w:t>
      </w:r>
      <w:proofErr w:type="spellEnd"/>
      <w:r w:rsidRPr="006C259D">
        <w:rPr>
          <w:color w:val="424142"/>
        </w:rPr>
        <w:t xml:space="preserve"> </w:t>
      </w:r>
      <w:r>
        <w:rPr>
          <w:color w:val="424142"/>
        </w:rPr>
        <w:t xml:space="preserve">and </w:t>
      </w:r>
      <w:proofErr w:type="spellStart"/>
      <w:r>
        <w:rPr>
          <w:color w:val="424142"/>
        </w:rPr>
        <w:t>plasmodiocarp</w:t>
      </w:r>
      <w:proofErr w:type="spellEnd"/>
      <w:r>
        <w:rPr>
          <w:color w:val="424142"/>
        </w:rPr>
        <w:t xml:space="preserve">. </w:t>
      </w:r>
      <w:r w:rsidRPr="006C259D">
        <w:rPr>
          <w:color w:val="424142"/>
        </w:rPr>
        <w:t>Meiosis takes place during spore formation in the fructification.</w:t>
      </w:r>
    </w:p>
    <w:p w:rsidR="006C259D" w:rsidRPr="006C259D" w:rsidRDefault="006C259D" w:rsidP="006C259D">
      <w:pPr>
        <w:pStyle w:val="NormalWeb"/>
        <w:shd w:val="clear" w:color="auto" w:fill="FFFFFF"/>
        <w:spacing w:before="0" w:beforeAutospacing="0" w:after="288" w:afterAutospacing="0" w:line="360" w:lineRule="atLeast"/>
        <w:textAlignment w:val="baseline"/>
        <w:rPr>
          <w:ins w:id="30" w:author="Unknown"/>
          <w:color w:val="424142"/>
        </w:rPr>
      </w:pPr>
    </w:p>
    <w:p w:rsidR="00D052FE" w:rsidRDefault="00D052FE" w:rsidP="00DE67D0">
      <w:pPr>
        <w:jc w:val="both"/>
        <w:rPr>
          <w:rFonts w:ascii="Times New Roman" w:hAnsi="Times New Roman" w:cs="Times New Roman"/>
          <w:sz w:val="24"/>
          <w:szCs w:val="24"/>
          <w:lang w:val="en-IN"/>
        </w:rPr>
      </w:pPr>
    </w:p>
    <w:p w:rsidR="006C259D" w:rsidRPr="006C259D" w:rsidRDefault="006C259D" w:rsidP="00DE67D0">
      <w:pPr>
        <w:jc w:val="both"/>
        <w:rPr>
          <w:rFonts w:ascii="Times New Roman" w:hAnsi="Times New Roman" w:cs="Times New Roman"/>
          <w:sz w:val="24"/>
          <w:szCs w:val="24"/>
          <w:lang w:val="en-IN"/>
        </w:rPr>
      </w:pPr>
    </w:p>
    <w:p w:rsidR="0051112B" w:rsidRPr="006C259D" w:rsidRDefault="006C259D" w:rsidP="00DE67D0">
      <w:pPr>
        <w:jc w:val="both"/>
        <w:rPr>
          <w:rFonts w:ascii="Times New Roman" w:hAnsi="Times New Roman" w:cs="Times New Roman"/>
          <w:b/>
          <w:sz w:val="24"/>
          <w:szCs w:val="24"/>
          <w:lang w:val="en-IN"/>
        </w:rPr>
      </w:pPr>
      <w:r w:rsidRPr="006C259D">
        <w:rPr>
          <w:rFonts w:ascii="Times New Roman" w:hAnsi="Times New Roman" w:cs="Times New Roman"/>
          <w:b/>
          <w:sz w:val="24"/>
          <w:szCs w:val="24"/>
          <w:lang w:val="en-IN"/>
        </w:rPr>
        <w:t>SALIENT FEATURE OF MYXOMYCETES (SLIME MOLD):</w:t>
      </w:r>
    </w:p>
    <w:p w:rsidR="0051112B" w:rsidRPr="006C259D" w:rsidRDefault="0051112B"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 xml:space="preserve">The vegetative structure of the </w:t>
      </w:r>
      <w:proofErr w:type="spellStart"/>
      <w:r w:rsidRPr="006C259D">
        <w:rPr>
          <w:rFonts w:ascii="Times New Roman" w:hAnsi="Times New Roman" w:cs="Times New Roman"/>
          <w:sz w:val="24"/>
          <w:szCs w:val="24"/>
          <w:lang w:val="en-IN"/>
        </w:rPr>
        <w:t>th</w:t>
      </w:r>
      <w:r w:rsidR="00DE67D0" w:rsidRPr="006C259D">
        <w:rPr>
          <w:rFonts w:ascii="Times New Roman" w:hAnsi="Times New Roman" w:cs="Times New Roman"/>
          <w:sz w:val="24"/>
          <w:szCs w:val="24"/>
          <w:lang w:val="en-IN"/>
        </w:rPr>
        <w:t>a</w:t>
      </w:r>
      <w:r w:rsidRPr="006C259D">
        <w:rPr>
          <w:rFonts w:ascii="Times New Roman" w:hAnsi="Times New Roman" w:cs="Times New Roman"/>
          <w:sz w:val="24"/>
          <w:szCs w:val="24"/>
          <w:lang w:val="en-IN"/>
        </w:rPr>
        <w:t>llus</w:t>
      </w:r>
      <w:proofErr w:type="spellEnd"/>
      <w:r w:rsidRPr="006C259D">
        <w:rPr>
          <w:rFonts w:ascii="Times New Roman" w:hAnsi="Times New Roman" w:cs="Times New Roman"/>
          <w:sz w:val="24"/>
          <w:szCs w:val="24"/>
          <w:lang w:val="en-IN"/>
        </w:rPr>
        <w:t xml:space="preserve"> is </w:t>
      </w:r>
      <w:proofErr w:type="spellStart"/>
      <w:r w:rsidRPr="006C259D">
        <w:rPr>
          <w:rFonts w:ascii="Times New Roman" w:hAnsi="Times New Roman" w:cs="Times New Roman"/>
          <w:sz w:val="24"/>
          <w:szCs w:val="24"/>
          <w:lang w:val="en-IN"/>
        </w:rPr>
        <w:t>multicellular</w:t>
      </w:r>
      <w:proofErr w:type="spellEnd"/>
      <w:r w:rsidRPr="006C259D">
        <w:rPr>
          <w:rFonts w:ascii="Times New Roman" w:hAnsi="Times New Roman" w:cs="Times New Roman"/>
          <w:sz w:val="24"/>
          <w:szCs w:val="24"/>
          <w:lang w:val="en-IN"/>
        </w:rPr>
        <w:t xml:space="preserve"> mass of protoplasm lacking a cell wall known as plasmodium or an aggregate of separate amoeboid cells known as plasmodium. The nuclei are </w:t>
      </w:r>
      <w:proofErr w:type="spellStart"/>
      <w:r w:rsidRPr="006C259D">
        <w:rPr>
          <w:rFonts w:ascii="Times New Roman" w:hAnsi="Times New Roman" w:cs="Times New Roman"/>
          <w:sz w:val="24"/>
          <w:szCs w:val="24"/>
          <w:lang w:val="en-IN"/>
        </w:rPr>
        <w:t>dipoid</w:t>
      </w:r>
      <w:proofErr w:type="spellEnd"/>
      <w:r w:rsidRPr="006C259D">
        <w:rPr>
          <w:rFonts w:ascii="Times New Roman" w:hAnsi="Times New Roman" w:cs="Times New Roman"/>
          <w:sz w:val="24"/>
          <w:szCs w:val="24"/>
          <w:lang w:val="en-IN"/>
        </w:rPr>
        <w:t>.</w:t>
      </w:r>
    </w:p>
    <w:p w:rsidR="0051112B" w:rsidRPr="006C259D" w:rsidRDefault="0051112B" w:rsidP="00DE67D0">
      <w:pPr>
        <w:pStyle w:val="ListParagraph"/>
        <w:numPr>
          <w:ilvl w:val="0"/>
          <w:numId w:val="1"/>
        </w:numPr>
        <w:jc w:val="both"/>
        <w:rPr>
          <w:rFonts w:ascii="Times New Roman" w:hAnsi="Times New Roman" w:cs="Times New Roman"/>
          <w:sz w:val="24"/>
          <w:szCs w:val="24"/>
          <w:lang w:val="en-IN"/>
        </w:rPr>
      </w:pPr>
      <w:proofErr w:type="spellStart"/>
      <w:r w:rsidRPr="006C259D">
        <w:rPr>
          <w:rFonts w:ascii="Times New Roman" w:hAnsi="Times New Roman" w:cs="Times New Roman"/>
          <w:sz w:val="24"/>
          <w:szCs w:val="24"/>
          <w:lang w:val="en-IN"/>
        </w:rPr>
        <w:t>Myxomycetes</w:t>
      </w:r>
      <w:proofErr w:type="spellEnd"/>
      <w:r w:rsidRPr="006C259D">
        <w:rPr>
          <w:rFonts w:ascii="Times New Roman" w:hAnsi="Times New Roman" w:cs="Times New Roman"/>
          <w:sz w:val="24"/>
          <w:szCs w:val="24"/>
          <w:lang w:val="en-IN"/>
        </w:rPr>
        <w:t xml:space="preserve"> are devoid of chlorophyll as such they exhibit saprophytic mode of nutrition. They feed on bacteria, yeast cells, fungal spores, </w:t>
      </w:r>
      <w:proofErr w:type="gramStart"/>
      <w:r w:rsidRPr="006C259D">
        <w:rPr>
          <w:rFonts w:ascii="Times New Roman" w:hAnsi="Times New Roman" w:cs="Times New Roman"/>
          <w:sz w:val="24"/>
          <w:szCs w:val="24"/>
          <w:lang w:val="en-IN"/>
        </w:rPr>
        <w:t>protozoa</w:t>
      </w:r>
      <w:proofErr w:type="gramEnd"/>
      <w:r w:rsidRPr="006C259D">
        <w:rPr>
          <w:rFonts w:ascii="Times New Roman" w:hAnsi="Times New Roman" w:cs="Times New Roman"/>
          <w:sz w:val="24"/>
          <w:szCs w:val="24"/>
          <w:lang w:val="en-IN"/>
        </w:rPr>
        <w:t xml:space="preserve"> and even on bits of organic matter.</w:t>
      </w:r>
    </w:p>
    <w:p w:rsidR="0051112B" w:rsidRPr="006C259D" w:rsidRDefault="0051112B"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The plasmodium exhibits creeping movement by the help of ever</w:t>
      </w:r>
      <w:r w:rsidR="00DE67D0" w:rsidRPr="006C259D">
        <w:rPr>
          <w:rFonts w:ascii="Times New Roman" w:hAnsi="Times New Roman" w:cs="Times New Roman"/>
          <w:sz w:val="24"/>
          <w:szCs w:val="24"/>
          <w:lang w:val="en-IN"/>
        </w:rPr>
        <w:t xml:space="preserve"> </w:t>
      </w:r>
      <w:r w:rsidRPr="006C259D">
        <w:rPr>
          <w:rFonts w:ascii="Times New Roman" w:hAnsi="Times New Roman" w:cs="Times New Roman"/>
          <w:sz w:val="24"/>
          <w:szCs w:val="24"/>
          <w:lang w:val="en-IN"/>
        </w:rPr>
        <w:t xml:space="preserve">changing </w:t>
      </w:r>
      <w:proofErr w:type="spellStart"/>
      <w:r w:rsidRPr="006C259D">
        <w:rPr>
          <w:rFonts w:ascii="Times New Roman" w:hAnsi="Times New Roman" w:cs="Times New Roman"/>
          <w:sz w:val="24"/>
          <w:szCs w:val="24"/>
          <w:lang w:val="en-IN"/>
        </w:rPr>
        <w:t>plasmodial</w:t>
      </w:r>
      <w:proofErr w:type="spellEnd"/>
      <w:r w:rsidRPr="006C259D">
        <w:rPr>
          <w:rFonts w:ascii="Times New Roman" w:hAnsi="Times New Roman" w:cs="Times New Roman"/>
          <w:sz w:val="24"/>
          <w:szCs w:val="24"/>
          <w:lang w:val="en-IN"/>
        </w:rPr>
        <w:t xml:space="preserve"> protoplast.</w:t>
      </w:r>
    </w:p>
    <w:p w:rsidR="00B25D3F" w:rsidRPr="006C259D" w:rsidRDefault="00B25D3F"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 xml:space="preserve">Asexual reproduction </w:t>
      </w:r>
      <w:r w:rsidR="006B3330" w:rsidRPr="006C259D">
        <w:rPr>
          <w:rFonts w:ascii="Times New Roman" w:hAnsi="Times New Roman" w:cs="Times New Roman"/>
          <w:sz w:val="24"/>
          <w:szCs w:val="24"/>
          <w:lang w:val="en-IN"/>
        </w:rPr>
        <w:t xml:space="preserve">takes place by producing fruit body. </w:t>
      </w:r>
      <w:r w:rsidR="00751B5B" w:rsidRPr="006C259D">
        <w:rPr>
          <w:rFonts w:ascii="Times New Roman" w:hAnsi="Times New Roman" w:cs="Times New Roman"/>
          <w:sz w:val="24"/>
          <w:szCs w:val="24"/>
          <w:lang w:val="en-IN"/>
        </w:rPr>
        <w:t xml:space="preserve">Fruit body are stalked or sessile, variously coloured. They release </w:t>
      </w:r>
      <w:proofErr w:type="spellStart"/>
      <w:r w:rsidR="00751B5B" w:rsidRPr="006C259D">
        <w:rPr>
          <w:rFonts w:ascii="Times New Roman" w:hAnsi="Times New Roman" w:cs="Times New Roman"/>
          <w:sz w:val="24"/>
          <w:szCs w:val="24"/>
          <w:lang w:val="en-IN"/>
        </w:rPr>
        <w:t>uninucleate</w:t>
      </w:r>
      <w:proofErr w:type="spellEnd"/>
      <w:r w:rsidR="00751B5B" w:rsidRPr="006C259D">
        <w:rPr>
          <w:rFonts w:ascii="Times New Roman" w:hAnsi="Times New Roman" w:cs="Times New Roman"/>
          <w:sz w:val="24"/>
          <w:szCs w:val="24"/>
          <w:lang w:val="en-IN"/>
        </w:rPr>
        <w:t xml:space="preserve"> haploid spores</w:t>
      </w:r>
      <w:r w:rsidR="00DE67D0" w:rsidRPr="006C259D">
        <w:rPr>
          <w:rFonts w:ascii="Times New Roman" w:hAnsi="Times New Roman" w:cs="Times New Roman"/>
          <w:sz w:val="24"/>
          <w:szCs w:val="24"/>
          <w:lang w:val="en-IN"/>
        </w:rPr>
        <w:t xml:space="preserve"> </w:t>
      </w:r>
      <w:r w:rsidR="00751B5B" w:rsidRPr="006C259D">
        <w:rPr>
          <w:rFonts w:ascii="Times New Roman" w:hAnsi="Times New Roman" w:cs="Times New Roman"/>
          <w:sz w:val="24"/>
          <w:szCs w:val="24"/>
          <w:lang w:val="en-IN"/>
        </w:rPr>
        <w:t>which may germina</w:t>
      </w:r>
      <w:r w:rsidRPr="006C259D">
        <w:rPr>
          <w:rFonts w:ascii="Times New Roman" w:hAnsi="Times New Roman" w:cs="Times New Roman"/>
          <w:sz w:val="24"/>
          <w:szCs w:val="24"/>
          <w:lang w:val="en-IN"/>
        </w:rPr>
        <w:t xml:space="preserve">te producing </w:t>
      </w:r>
      <w:proofErr w:type="spellStart"/>
      <w:r w:rsidRPr="006C259D">
        <w:rPr>
          <w:rFonts w:ascii="Times New Roman" w:hAnsi="Times New Roman" w:cs="Times New Roman"/>
          <w:sz w:val="24"/>
          <w:szCs w:val="24"/>
          <w:lang w:val="en-IN"/>
        </w:rPr>
        <w:t>uniflagellate</w:t>
      </w:r>
      <w:proofErr w:type="spellEnd"/>
      <w:r w:rsidRPr="006C259D">
        <w:rPr>
          <w:rFonts w:ascii="Times New Roman" w:hAnsi="Times New Roman" w:cs="Times New Roman"/>
          <w:sz w:val="24"/>
          <w:szCs w:val="24"/>
          <w:lang w:val="en-IN"/>
        </w:rPr>
        <w:t xml:space="preserve"> or unequally biflagellate zoospores. After swimming for a period, the </w:t>
      </w:r>
      <w:proofErr w:type="spellStart"/>
      <w:r w:rsidRPr="006C259D">
        <w:rPr>
          <w:rFonts w:ascii="Times New Roman" w:hAnsi="Times New Roman" w:cs="Times New Roman"/>
          <w:sz w:val="24"/>
          <w:szCs w:val="24"/>
          <w:lang w:val="en-IN"/>
        </w:rPr>
        <w:t>zoospors</w:t>
      </w:r>
      <w:proofErr w:type="spellEnd"/>
      <w:r w:rsidRPr="006C259D">
        <w:rPr>
          <w:rFonts w:ascii="Times New Roman" w:hAnsi="Times New Roman" w:cs="Times New Roman"/>
          <w:sz w:val="24"/>
          <w:szCs w:val="24"/>
          <w:lang w:val="en-IN"/>
        </w:rPr>
        <w:t xml:space="preserve"> withdraw their flagella and the cells assume an amoeboid structure. </w:t>
      </w:r>
    </w:p>
    <w:p w:rsidR="006B3330" w:rsidRPr="006C259D" w:rsidRDefault="00B25D3F"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 xml:space="preserve">In some species, spores germinate by forming amoeboid cells called </w:t>
      </w:r>
      <w:proofErr w:type="spellStart"/>
      <w:r w:rsidRPr="006C259D">
        <w:rPr>
          <w:rFonts w:ascii="Times New Roman" w:hAnsi="Times New Roman" w:cs="Times New Roman"/>
          <w:sz w:val="24"/>
          <w:szCs w:val="24"/>
          <w:lang w:val="en-IN"/>
        </w:rPr>
        <w:t>myxamoeba</w:t>
      </w:r>
      <w:proofErr w:type="spellEnd"/>
      <w:r w:rsidR="006B3330" w:rsidRPr="006C259D">
        <w:rPr>
          <w:rFonts w:ascii="Times New Roman" w:hAnsi="Times New Roman" w:cs="Times New Roman"/>
          <w:sz w:val="24"/>
          <w:szCs w:val="24"/>
          <w:lang w:val="en-IN"/>
        </w:rPr>
        <w:t>.</w:t>
      </w:r>
    </w:p>
    <w:p w:rsidR="006B3330" w:rsidRPr="006C259D" w:rsidRDefault="006B3330"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 xml:space="preserve">Sexual reproduction takes place by the fusion between </w:t>
      </w:r>
      <w:proofErr w:type="spellStart"/>
      <w:r w:rsidRPr="006C259D">
        <w:rPr>
          <w:rFonts w:ascii="Times New Roman" w:hAnsi="Times New Roman" w:cs="Times New Roman"/>
          <w:sz w:val="24"/>
          <w:szCs w:val="24"/>
          <w:lang w:val="en-IN"/>
        </w:rPr>
        <w:t>myxamoeba</w:t>
      </w:r>
      <w:proofErr w:type="spellEnd"/>
      <w:r w:rsidRPr="006C259D">
        <w:rPr>
          <w:rFonts w:ascii="Times New Roman" w:hAnsi="Times New Roman" w:cs="Times New Roman"/>
          <w:sz w:val="24"/>
          <w:szCs w:val="24"/>
          <w:lang w:val="en-IN"/>
        </w:rPr>
        <w:t xml:space="preserve"> or between </w:t>
      </w:r>
      <w:proofErr w:type="gramStart"/>
      <w:r w:rsidRPr="006C259D">
        <w:rPr>
          <w:rFonts w:ascii="Times New Roman" w:hAnsi="Times New Roman" w:cs="Times New Roman"/>
          <w:sz w:val="24"/>
          <w:szCs w:val="24"/>
          <w:lang w:val="en-IN"/>
        </w:rPr>
        <w:t>the  flagellated</w:t>
      </w:r>
      <w:proofErr w:type="gramEnd"/>
      <w:r w:rsidRPr="006C259D">
        <w:rPr>
          <w:rFonts w:ascii="Times New Roman" w:hAnsi="Times New Roman" w:cs="Times New Roman"/>
          <w:sz w:val="24"/>
          <w:szCs w:val="24"/>
          <w:lang w:val="en-IN"/>
        </w:rPr>
        <w:t xml:space="preserve"> zoospores. The fusion cell or zygote</w:t>
      </w:r>
      <w:r w:rsidR="00DE67D0" w:rsidRPr="006C259D">
        <w:rPr>
          <w:rFonts w:ascii="Times New Roman" w:hAnsi="Times New Roman" w:cs="Times New Roman"/>
          <w:sz w:val="24"/>
          <w:szCs w:val="24"/>
          <w:lang w:val="en-IN"/>
        </w:rPr>
        <w:t xml:space="preserve"> </w:t>
      </w:r>
      <w:proofErr w:type="spellStart"/>
      <w:r w:rsidRPr="006C259D">
        <w:rPr>
          <w:rFonts w:ascii="Times New Roman" w:hAnsi="Times New Roman" w:cs="Times New Roman"/>
          <w:sz w:val="24"/>
          <w:szCs w:val="24"/>
          <w:lang w:val="en-IN"/>
        </w:rPr>
        <w:t>undegoes</w:t>
      </w:r>
      <w:proofErr w:type="spellEnd"/>
      <w:r w:rsidRPr="006C259D">
        <w:rPr>
          <w:rFonts w:ascii="Times New Roman" w:hAnsi="Times New Roman" w:cs="Times New Roman"/>
          <w:sz w:val="24"/>
          <w:szCs w:val="24"/>
          <w:lang w:val="en-IN"/>
        </w:rPr>
        <w:t xml:space="preserve"> successive nuclear division to form multinucleate plasmodium.</w:t>
      </w:r>
    </w:p>
    <w:p w:rsidR="006B3330" w:rsidRPr="006C259D" w:rsidRDefault="006B3330"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lastRenderedPageBreak/>
        <w:t xml:space="preserve">The entire plasmodium of the </w:t>
      </w:r>
      <w:proofErr w:type="spellStart"/>
      <w:r w:rsidRPr="006C259D">
        <w:rPr>
          <w:rFonts w:ascii="Times New Roman" w:hAnsi="Times New Roman" w:cs="Times New Roman"/>
          <w:sz w:val="24"/>
          <w:szCs w:val="24"/>
          <w:lang w:val="en-IN"/>
        </w:rPr>
        <w:t>Myxomycetes</w:t>
      </w:r>
      <w:proofErr w:type="spellEnd"/>
      <w:r w:rsidRPr="006C259D">
        <w:rPr>
          <w:rFonts w:ascii="Times New Roman" w:hAnsi="Times New Roman" w:cs="Times New Roman"/>
          <w:sz w:val="24"/>
          <w:szCs w:val="24"/>
          <w:lang w:val="en-IN"/>
        </w:rPr>
        <w:t>, while passing from the somatic to the reproductive phase, is usually converted into one or more fruiting bodies containing spores.</w:t>
      </w:r>
    </w:p>
    <w:p w:rsidR="008D4D12" w:rsidRPr="006C259D" w:rsidRDefault="006B3330"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 xml:space="preserve">The nuclear division preceding spore formation is meiotic as </w:t>
      </w:r>
      <w:proofErr w:type="gramStart"/>
      <w:r w:rsidRPr="006C259D">
        <w:rPr>
          <w:rFonts w:ascii="Times New Roman" w:hAnsi="Times New Roman" w:cs="Times New Roman"/>
          <w:sz w:val="24"/>
          <w:szCs w:val="24"/>
          <w:lang w:val="en-IN"/>
        </w:rPr>
        <w:t xml:space="preserve">a result </w:t>
      </w:r>
      <w:proofErr w:type="spellStart"/>
      <w:r w:rsidRPr="006C259D">
        <w:rPr>
          <w:rFonts w:ascii="Times New Roman" w:hAnsi="Times New Roman" w:cs="Times New Roman"/>
          <w:sz w:val="24"/>
          <w:szCs w:val="24"/>
          <w:lang w:val="en-IN"/>
        </w:rPr>
        <w:t>uninucleate</w:t>
      </w:r>
      <w:proofErr w:type="spellEnd"/>
      <w:r w:rsidR="00DE67D0" w:rsidRPr="006C259D">
        <w:rPr>
          <w:rFonts w:ascii="Times New Roman" w:hAnsi="Times New Roman" w:cs="Times New Roman"/>
          <w:sz w:val="24"/>
          <w:szCs w:val="24"/>
          <w:lang w:val="en-IN"/>
        </w:rPr>
        <w:t xml:space="preserve"> </w:t>
      </w:r>
      <w:r w:rsidRPr="006C259D">
        <w:rPr>
          <w:rFonts w:ascii="Times New Roman" w:hAnsi="Times New Roman" w:cs="Times New Roman"/>
          <w:sz w:val="24"/>
          <w:szCs w:val="24"/>
          <w:lang w:val="en-IN"/>
        </w:rPr>
        <w:t>haploid spores</w:t>
      </w:r>
      <w:proofErr w:type="gramEnd"/>
      <w:r w:rsidRPr="006C259D">
        <w:rPr>
          <w:rFonts w:ascii="Times New Roman" w:hAnsi="Times New Roman" w:cs="Times New Roman"/>
          <w:sz w:val="24"/>
          <w:szCs w:val="24"/>
          <w:lang w:val="en-IN"/>
        </w:rPr>
        <w:t xml:space="preserve"> are formed. The spore</w:t>
      </w:r>
      <w:r w:rsidR="00DE67D0" w:rsidRPr="006C259D">
        <w:rPr>
          <w:rFonts w:ascii="Times New Roman" w:hAnsi="Times New Roman" w:cs="Times New Roman"/>
          <w:sz w:val="24"/>
          <w:szCs w:val="24"/>
          <w:lang w:val="en-IN"/>
        </w:rPr>
        <w:t>s have a cell wall of cellulose</w:t>
      </w:r>
      <w:r w:rsidR="008D4D12" w:rsidRPr="006C259D">
        <w:rPr>
          <w:rFonts w:ascii="Times New Roman" w:hAnsi="Times New Roman" w:cs="Times New Roman"/>
          <w:sz w:val="24"/>
          <w:szCs w:val="24"/>
          <w:lang w:val="en-IN"/>
        </w:rPr>
        <w:t>.</w:t>
      </w:r>
    </w:p>
    <w:p w:rsidR="0051112B" w:rsidRDefault="008D4D12" w:rsidP="00DE67D0">
      <w:pPr>
        <w:pStyle w:val="ListParagraph"/>
        <w:numPr>
          <w:ilvl w:val="0"/>
          <w:numId w:val="1"/>
        </w:numPr>
        <w:jc w:val="both"/>
        <w:rPr>
          <w:rFonts w:ascii="Times New Roman" w:hAnsi="Times New Roman" w:cs="Times New Roman"/>
          <w:sz w:val="24"/>
          <w:szCs w:val="24"/>
          <w:lang w:val="en-IN"/>
        </w:rPr>
      </w:pPr>
      <w:r w:rsidRPr="006C259D">
        <w:rPr>
          <w:rFonts w:ascii="Times New Roman" w:hAnsi="Times New Roman" w:cs="Times New Roman"/>
          <w:sz w:val="24"/>
          <w:szCs w:val="24"/>
          <w:lang w:val="en-IN"/>
        </w:rPr>
        <w:t>Vegetative reproduction takes place either by fragmentation of a plasmodiu</w:t>
      </w:r>
      <w:r w:rsidR="00DE67D0" w:rsidRPr="006C259D">
        <w:rPr>
          <w:rFonts w:ascii="Times New Roman" w:hAnsi="Times New Roman" w:cs="Times New Roman"/>
          <w:sz w:val="24"/>
          <w:szCs w:val="24"/>
          <w:lang w:val="en-IN"/>
        </w:rPr>
        <w:t xml:space="preserve">m or by formation of </w:t>
      </w:r>
      <w:proofErr w:type="spellStart"/>
      <w:r w:rsidR="00DE67D0" w:rsidRPr="006C259D">
        <w:rPr>
          <w:rFonts w:ascii="Times New Roman" w:hAnsi="Times New Roman" w:cs="Times New Roman"/>
          <w:sz w:val="24"/>
          <w:szCs w:val="24"/>
          <w:lang w:val="en-IN"/>
        </w:rPr>
        <w:t>sclerotia</w:t>
      </w:r>
      <w:proofErr w:type="spellEnd"/>
      <w:r w:rsidR="00DE67D0" w:rsidRPr="006C259D">
        <w:rPr>
          <w:rFonts w:ascii="Times New Roman" w:hAnsi="Times New Roman" w:cs="Times New Roman"/>
          <w:sz w:val="24"/>
          <w:szCs w:val="24"/>
          <w:lang w:val="en-IN"/>
        </w:rPr>
        <w:t xml:space="preserve"> (</w:t>
      </w:r>
      <w:r w:rsidRPr="006C259D">
        <w:rPr>
          <w:rFonts w:ascii="Times New Roman" w:hAnsi="Times New Roman" w:cs="Times New Roman"/>
          <w:sz w:val="24"/>
          <w:szCs w:val="24"/>
          <w:lang w:val="en-IN"/>
        </w:rPr>
        <w:t>a waxy harden substance developing from plasmodium during drought)</w:t>
      </w:r>
      <w:r w:rsidR="0051112B" w:rsidRPr="006C259D">
        <w:rPr>
          <w:rFonts w:ascii="Times New Roman" w:hAnsi="Times New Roman" w:cs="Times New Roman"/>
          <w:sz w:val="24"/>
          <w:szCs w:val="24"/>
          <w:lang w:val="en-IN"/>
        </w:rPr>
        <w:t xml:space="preserve"> </w:t>
      </w:r>
    </w:p>
    <w:p w:rsidR="00BD78E8" w:rsidRDefault="00BD78E8" w:rsidP="00BD78E8">
      <w:pPr>
        <w:jc w:val="both"/>
        <w:rPr>
          <w:rFonts w:ascii="Times New Roman" w:hAnsi="Times New Roman" w:cs="Times New Roman"/>
          <w:sz w:val="24"/>
          <w:szCs w:val="24"/>
        </w:rPr>
      </w:pPr>
    </w:p>
    <w:p w:rsidR="00BD78E8" w:rsidRDefault="00BD78E8" w:rsidP="00BD78E8">
      <w:pPr>
        <w:jc w:val="both"/>
        <w:rPr>
          <w:rFonts w:ascii="Times New Roman" w:hAnsi="Times New Roman" w:cs="Times New Roman"/>
          <w:sz w:val="24"/>
          <w:szCs w:val="24"/>
        </w:rPr>
      </w:pPr>
    </w:p>
    <w:p w:rsidR="00BD78E8" w:rsidRPr="00BD78E8" w:rsidRDefault="00BD78E8" w:rsidP="00BD78E8">
      <w:pPr>
        <w:jc w:val="both"/>
        <w:rPr>
          <w:rFonts w:ascii="Times New Roman" w:hAnsi="Times New Roman" w:cs="Times New Roman"/>
          <w:sz w:val="24"/>
          <w:szCs w:val="24"/>
        </w:rPr>
      </w:pPr>
      <w:r w:rsidRPr="00BD78E8">
        <w:rPr>
          <w:rFonts w:ascii="Times New Roman" w:hAnsi="Times New Roman" w:cs="Times New Roman"/>
          <w:sz w:val="24"/>
          <w:szCs w:val="24"/>
        </w:rPr>
        <w:t>TYPES OF PLASMODIA</w:t>
      </w:r>
    </w:p>
    <w:p w:rsidR="00BD78E8" w:rsidRPr="00BD78E8" w:rsidRDefault="00BD78E8" w:rsidP="00BD78E8">
      <w:pPr>
        <w:jc w:val="both"/>
        <w:rPr>
          <w:rFonts w:ascii="Times New Roman" w:hAnsi="Times New Roman" w:cs="Times New Roman"/>
          <w:sz w:val="24"/>
          <w:szCs w:val="24"/>
        </w:rPr>
      </w:pPr>
      <w:proofErr w:type="gramStart"/>
      <w:r w:rsidRPr="00BD78E8">
        <w:rPr>
          <w:rFonts w:ascii="Times New Roman" w:hAnsi="Times New Roman" w:cs="Times New Roman"/>
          <w:sz w:val="24"/>
          <w:szCs w:val="24"/>
        </w:rPr>
        <w:t>Plasmodium, in fungi, a mobile multinucleate mass of cytoplasm without a firm cell wall.</w:t>
      </w:r>
      <w:proofErr w:type="gramEnd"/>
      <w:r w:rsidRPr="00BD78E8">
        <w:rPr>
          <w:rFonts w:ascii="Times New Roman" w:hAnsi="Times New Roman" w:cs="Times New Roman"/>
          <w:sz w:val="24"/>
          <w:szCs w:val="24"/>
        </w:rPr>
        <w:t xml:space="preserve"> A plasmodium is characteristic of the vegetative phase of true slime molds (</w:t>
      </w:r>
      <w:proofErr w:type="spellStart"/>
      <w:r w:rsidRPr="00BD78E8">
        <w:rPr>
          <w:rFonts w:ascii="Times New Roman" w:hAnsi="Times New Roman" w:cs="Times New Roman"/>
          <w:sz w:val="24"/>
          <w:szCs w:val="24"/>
        </w:rPr>
        <w:t>Myxomycetes</w:t>
      </w:r>
      <w:proofErr w:type="spellEnd"/>
      <w:r w:rsidRPr="00BD78E8">
        <w:rPr>
          <w:rFonts w:ascii="Times New Roman" w:hAnsi="Times New Roman" w:cs="Times New Roman"/>
          <w:sz w:val="24"/>
          <w:szCs w:val="24"/>
        </w:rPr>
        <w:t xml:space="preserve">) and such allied genera as </w:t>
      </w:r>
      <w:proofErr w:type="spellStart"/>
      <w:r w:rsidRPr="00BD78E8">
        <w:rPr>
          <w:rFonts w:ascii="Times New Roman" w:hAnsi="Times New Roman" w:cs="Times New Roman"/>
          <w:sz w:val="24"/>
          <w:szCs w:val="24"/>
        </w:rPr>
        <w:t>Plasmodiophora</w:t>
      </w:r>
      <w:proofErr w:type="spellEnd"/>
      <w:r w:rsidRPr="00BD78E8">
        <w:rPr>
          <w:rFonts w:ascii="Times New Roman" w:hAnsi="Times New Roman" w:cs="Times New Roman"/>
          <w:sz w:val="24"/>
          <w:szCs w:val="24"/>
        </w:rPr>
        <w:t xml:space="preserve"> and </w:t>
      </w:r>
      <w:proofErr w:type="spellStart"/>
      <w:r w:rsidRPr="00BD78E8">
        <w:rPr>
          <w:rFonts w:ascii="Times New Roman" w:hAnsi="Times New Roman" w:cs="Times New Roman"/>
          <w:sz w:val="24"/>
          <w:szCs w:val="24"/>
        </w:rPr>
        <w:t>Spongospora</w:t>
      </w:r>
      <w:proofErr w:type="spellEnd"/>
      <w:r w:rsidRPr="00BD78E8">
        <w:rPr>
          <w:rFonts w:ascii="Times New Roman" w:hAnsi="Times New Roman" w:cs="Times New Roman"/>
          <w:sz w:val="24"/>
          <w:szCs w:val="24"/>
        </w:rPr>
        <w:t>.</w:t>
      </w:r>
    </w:p>
    <w:p w:rsidR="00BD78E8" w:rsidRPr="00BD78E8" w:rsidRDefault="00BD78E8" w:rsidP="00BD78E8">
      <w:pPr>
        <w:pStyle w:val="ListParagraph"/>
        <w:ind w:left="786"/>
        <w:jc w:val="both"/>
        <w:rPr>
          <w:rFonts w:ascii="Times New Roman" w:hAnsi="Times New Roman" w:cs="Times New Roman"/>
          <w:sz w:val="24"/>
          <w:szCs w:val="24"/>
        </w:rPr>
      </w:pPr>
      <w:r>
        <w:rPr>
          <w:noProof/>
        </w:rPr>
        <w:drawing>
          <wp:inline distT="0" distB="0" distL="0" distR="0">
            <wp:extent cx="1542895" cy="1061138"/>
            <wp:effectExtent l="19050" t="0" r="155" b="0"/>
            <wp:docPr id="3" name="Picture 1" descr="Plasmodium | mycolog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modium | mycology | Britannica"/>
                    <pic:cNvPicPr>
                      <a:picLocks noChangeAspect="1" noChangeArrowheads="1"/>
                    </pic:cNvPicPr>
                  </pic:nvPicPr>
                  <pic:blipFill>
                    <a:blip r:embed="rId7" cstate="print"/>
                    <a:srcRect/>
                    <a:stretch>
                      <a:fillRect/>
                    </a:stretch>
                  </pic:blipFill>
                  <pic:spPr bwMode="auto">
                    <a:xfrm>
                      <a:off x="0" y="0"/>
                      <a:ext cx="1546151" cy="1063377"/>
                    </a:xfrm>
                    <a:prstGeom prst="rect">
                      <a:avLst/>
                    </a:prstGeom>
                    <a:noFill/>
                    <a:ln w="9525">
                      <a:noFill/>
                      <a:miter lim="800000"/>
                      <a:headEnd/>
                      <a:tailEnd/>
                    </a:ln>
                  </pic:spPr>
                </pic:pic>
              </a:graphicData>
            </a:graphic>
          </wp:inline>
        </w:drawing>
      </w:r>
      <w:r w:rsidRPr="00BD78E8">
        <w:rPr>
          <w:rFonts w:ascii="Times New Roman" w:hAnsi="Times New Roman" w:cs="Times New Roman"/>
          <w:sz w:val="24"/>
          <w:szCs w:val="24"/>
        </w:rPr>
        <w:t xml:space="preserve">                  </w:t>
      </w:r>
      <w:r>
        <w:rPr>
          <w:noProof/>
        </w:rPr>
        <w:drawing>
          <wp:inline distT="0" distB="0" distL="0" distR="0">
            <wp:extent cx="1427706" cy="1114817"/>
            <wp:effectExtent l="19050" t="0" r="1044" b="0"/>
            <wp:docPr id="4" name="Picture 4" descr="Plasmodium (life cyc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smodium (life cycle) - Wikipedia"/>
                    <pic:cNvPicPr>
                      <a:picLocks noChangeAspect="1" noChangeArrowheads="1"/>
                    </pic:cNvPicPr>
                  </pic:nvPicPr>
                  <pic:blipFill>
                    <a:blip r:embed="rId8" cstate="print"/>
                    <a:srcRect/>
                    <a:stretch>
                      <a:fillRect/>
                    </a:stretch>
                  </pic:blipFill>
                  <pic:spPr bwMode="auto">
                    <a:xfrm>
                      <a:off x="0" y="0"/>
                      <a:ext cx="1427815" cy="1114902"/>
                    </a:xfrm>
                    <a:prstGeom prst="rect">
                      <a:avLst/>
                    </a:prstGeom>
                    <a:noFill/>
                    <a:ln w="9525">
                      <a:noFill/>
                      <a:miter lim="800000"/>
                      <a:headEnd/>
                      <a:tailEnd/>
                    </a:ln>
                  </pic:spPr>
                </pic:pic>
              </a:graphicData>
            </a:graphic>
          </wp:inline>
        </w:drawing>
      </w:r>
    </w:p>
    <w:p w:rsidR="00BD78E8" w:rsidRPr="00BD78E8" w:rsidRDefault="00BD78E8" w:rsidP="00BD78E8">
      <w:pPr>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78E8">
        <w:rPr>
          <w:rFonts w:ascii="Times New Roman" w:hAnsi="Times New Roman" w:cs="Times New Roman"/>
          <w:sz w:val="24"/>
          <w:szCs w:val="24"/>
        </w:rPr>
        <w:t>Fig.</w:t>
      </w:r>
      <w:proofErr w:type="gramEnd"/>
      <w:r w:rsidRPr="00BD78E8">
        <w:rPr>
          <w:rFonts w:ascii="Times New Roman" w:hAnsi="Times New Roman" w:cs="Times New Roman"/>
          <w:sz w:val="24"/>
          <w:szCs w:val="24"/>
        </w:rPr>
        <w:t xml:space="preserve"> Types of plasmodia</w:t>
      </w:r>
    </w:p>
    <w:p w:rsidR="00BD78E8" w:rsidRPr="00BD78E8" w:rsidRDefault="00BD78E8" w:rsidP="00BD78E8">
      <w:pPr>
        <w:pStyle w:val="ListParagraph"/>
        <w:ind w:left="927"/>
        <w:jc w:val="both"/>
        <w:rPr>
          <w:rFonts w:ascii="Times New Roman" w:hAnsi="Times New Roman" w:cs="Times New Roman"/>
          <w:sz w:val="24"/>
          <w:szCs w:val="24"/>
        </w:rPr>
      </w:pPr>
      <w:r w:rsidRPr="00BD78E8">
        <w:rPr>
          <w:rFonts w:ascii="Times New Roman" w:hAnsi="Times New Roman" w:cs="Times New Roman"/>
          <w:sz w:val="24"/>
          <w:szCs w:val="24"/>
        </w:rPr>
        <w:t>TYPES OF PLASMODIA</w:t>
      </w:r>
    </w:p>
    <w:p w:rsidR="00BD78E8" w:rsidRPr="00BD78E8" w:rsidRDefault="00BD78E8" w:rsidP="00BD78E8">
      <w:pPr>
        <w:pStyle w:val="ListParagraph"/>
        <w:ind w:left="927"/>
        <w:jc w:val="both"/>
        <w:rPr>
          <w:rFonts w:ascii="Times New Roman" w:hAnsi="Times New Roman" w:cs="Times New Roman"/>
          <w:sz w:val="24"/>
          <w:szCs w:val="24"/>
        </w:rPr>
      </w:pPr>
      <w:r w:rsidRPr="00BD78E8">
        <w:rPr>
          <w:rFonts w:ascii="Times New Roman" w:hAnsi="Times New Roman" w:cs="Times New Roman"/>
          <w:sz w:val="24"/>
          <w:szCs w:val="24"/>
        </w:rPr>
        <w:t xml:space="preserve">There are three distinct </w:t>
      </w:r>
      <w:proofErr w:type="spellStart"/>
      <w:r w:rsidRPr="00BD78E8">
        <w:rPr>
          <w:rFonts w:ascii="Times New Roman" w:hAnsi="Times New Roman" w:cs="Times New Roman"/>
          <w:sz w:val="24"/>
          <w:szCs w:val="24"/>
        </w:rPr>
        <w:t>plasmodial</w:t>
      </w:r>
      <w:proofErr w:type="spellEnd"/>
      <w:r w:rsidRPr="00BD78E8">
        <w:rPr>
          <w:rFonts w:ascii="Times New Roman" w:hAnsi="Times New Roman" w:cs="Times New Roman"/>
          <w:sz w:val="24"/>
          <w:szCs w:val="24"/>
        </w:rPr>
        <w:t xml:space="preserve"> types generally recognized </w:t>
      </w:r>
      <w:r>
        <w:rPr>
          <w:rFonts w:ascii="Times New Roman" w:hAnsi="Times New Roman" w:cs="Times New Roman"/>
          <w:sz w:val="24"/>
          <w:szCs w:val="24"/>
        </w:rPr>
        <w:t xml:space="preserve">(Gray and </w:t>
      </w:r>
      <w:proofErr w:type="spellStart"/>
      <w:r w:rsidRPr="00BD78E8">
        <w:rPr>
          <w:rFonts w:ascii="Times New Roman" w:hAnsi="Times New Roman" w:cs="Times New Roman"/>
          <w:sz w:val="24"/>
          <w:szCs w:val="24"/>
        </w:rPr>
        <w:t>Alexopoulos</w:t>
      </w:r>
      <w:proofErr w:type="spellEnd"/>
      <w:r w:rsidRPr="00BD78E8">
        <w:rPr>
          <w:rFonts w:ascii="Times New Roman" w:hAnsi="Times New Roman" w:cs="Times New Roman"/>
          <w:sz w:val="24"/>
          <w:szCs w:val="24"/>
        </w:rPr>
        <w:t>,</w:t>
      </w:r>
      <w:r w:rsidRPr="002E4720">
        <w:sym w:font="Symbol" w:char="F0D8"/>
      </w:r>
      <w:r w:rsidRPr="00BD78E8">
        <w:rPr>
          <w:rFonts w:ascii="Times New Roman" w:hAnsi="Times New Roman" w:cs="Times New Roman"/>
          <w:sz w:val="24"/>
          <w:szCs w:val="24"/>
        </w:rPr>
        <w:t xml:space="preserve"> 1968; Keller and Braun, 1999):</w:t>
      </w:r>
    </w:p>
    <w:p w:rsidR="00BD78E8" w:rsidRPr="00BD78E8" w:rsidRDefault="00BD78E8" w:rsidP="00A01037">
      <w:pPr>
        <w:pStyle w:val="ListParagraph"/>
        <w:numPr>
          <w:ilvl w:val="0"/>
          <w:numId w:val="2"/>
        </w:numPr>
        <w:jc w:val="both"/>
        <w:rPr>
          <w:rFonts w:ascii="Times New Roman" w:hAnsi="Times New Roman" w:cs="Times New Roman"/>
          <w:sz w:val="24"/>
          <w:szCs w:val="24"/>
        </w:rPr>
      </w:pPr>
      <w:r w:rsidRPr="00BD78E8">
        <w:rPr>
          <w:rFonts w:ascii="Times New Roman" w:hAnsi="Times New Roman" w:cs="Times New Roman"/>
          <w:sz w:val="24"/>
          <w:szCs w:val="24"/>
        </w:rPr>
        <w:t xml:space="preserve">The </w:t>
      </w:r>
      <w:proofErr w:type="spellStart"/>
      <w:r w:rsidRPr="00BD78E8">
        <w:rPr>
          <w:rFonts w:ascii="Times New Roman" w:hAnsi="Times New Roman" w:cs="Times New Roman"/>
          <w:sz w:val="24"/>
          <w:szCs w:val="24"/>
        </w:rPr>
        <w:t>protoplasmodium</w:t>
      </w:r>
      <w:proofErr w:type="spellEnd"/>
      <w:r w:rsidRPr="00BD78E8">
        <w:rPr>
          <w:rFonts w:ascii="Times New Roman" w:hAnsi="Times New Roman" w:cs="Times New Roman"/>
          <w:sz w:val="24"/>
          <w:szCs w:val="24"/>
        </w:rPr>
        <w:t xml:space="preserve">, characteristic of the </w:t>
      </w:r>
      <w:proofErr w:type="spellStart"/>
      <w:r w:rsidRPr="00BD78E8">
        <w:rPr>
          <w:rFonts w:ascii="Times New Roman" w:hAnsi="Times New Roman" w:cs="Times New Roman"/>
          <w:sz w:val="24"/>
          <w:szCs w:val="24"/>
        </w:rPr>
        <w:t>Echinosteliales</w:t>
      </w:r>
      <w:proofErr w:type="spellEnd"/>
      <w:r w:rsidRPr="00BD78E8">
        <w:rPr>
          <w:rFonts w:ascii="Times New Roman" w:hAnsi="Times New Roman" w:cs="Times New Roman"/>
          <w:sz w:val="24"/>
          <w:szCs w:val="24"/>
        </w:rPr>
        <w:t xml:space="preserve">,  </w:t>
      </w:r>
    </w:p>
    <w:p w:rsidR="00BD78E8" w:rsidRPr="00BD78E8" w:rsidRDefault="00BD78E8" w:rsidP="00A01037">
      <w:pPr>
        <w:pStyle w:val="ListParagraph"/>
        <w:numPr>
          <w:ilvl w:val="0"/>
          <w:numId w:val="2"/>
        </w:numPr>
        <w:jc w:val="both"/>
        <w:rPr>
          <w:rFonts w:ascii="Times New Roman" w:hAnsi="Times New Roman" w:cs="Times New Roman"/>
          <w:sz w:val="24"/>
          <w:szCs w:val="24"/>
        </w:rPr>
      </w:pPr>
      <w:r w:rsidRPr="00BD78E8">
        <w:rPr>
          <w:rFonts w:ascii="Times New Roman" w:hAnsi="Times New Roman" w:cs="Times New Roman"/>
          <w:sz w:val="24"/>
          <w:szCs w:val="24"/>
        </w:rPr>
        <w:t xml:space="preserve">The </w:t>
      </w:r>
      <w:proofErr w:type="spellStart"/>
      <w:r w:rsidRPr="00BD78E8">
        <w:rPr>
          <w:rFonts w:ascii="Times New Roman" w:hAnsi="Times New Roman" w:cs="Times New Roman"/>
          <w:sz w:val="24"/>
          <w:szCs w:val="24"/>
        </w:rPr>
        <w:t>aphanoplasmodium</w:t>
      </w:r>
      <w:proofErr w:type="spellEnd"/>
      <w:r w:rsidRPr="00BD78E8">
        <w:rPr>
          <w:rFonts w:ascii="Times New Roman" w:hAnsi="Times New Roman" w:cs="Times New Roman"/>
          <w:sz w:val="24"/>
          <w:szCs w:val="24"/>
        </w:rPr>
        <w:t xml:space="preserve">, characteristic of the </w:t>
      </w:r>
      <w:proofErr w:type="spellStart"/>
      <w:r w:rsidRPr="00BD78E8">
        <w:rPr>
          <w:rFonts w:ascii="Times New Roman" w:hAnsi="Times New Roman" w:cs="Times New Roman"/>
          <w:sz w:val="24"/>
          <w:szCs w:val="24"/>
        </w:rPr>
        <w:t>Stemonitales</w:t>
      </w:r>
      <w:proofErr w:type="spellEnd"/>
      <w:r w:rsidRPr="00BD78E8">
        <w:rPr>
          <w:rFonts w:ascii="Times New Roman" w:hAnsi="Times New Roman" w:cs="Times New Roman"/>
          <w:sz w:val="24"/>
          <w:szCs w:val="24"/>
        </w:rPr>
        <w:t>,</w:t>
      </w:r>
    </w:p>
    <w:p w:rsidR="00BD78E8" w:rsidRPr="00BD78E8" w:rsidRDefault="00BD78E8" w:rsidP="00A01037">
      <w:pPr>
        <w:pStyle w:val="ListParagraph"/>
        <w:numPr>
          <w:ilvl w:val="0"/>
          <w:numId w:val="2"/>
        </w:numPr>
        <w:jc w:val="both"/>
        <w:rPr>
          <w:rFonts w:ascii="Times New Roman" w:hAnsi="Times New Roman" w:cs="Times New Roman"/>
          <w:sz w:val="24"/>
          <w:szCs w:val="24"/>
        </w:rPr>
      </w:pPr>
      <w:r w:rsidRPr="00BD78E8">
        <w:rPr>
          <w:rFonts w:ascii="Times New Roman" w:hAnsi="Times New Roman" w:cs="Times New Roman"/>
          <w:sz w:val="24"/>
          <w:szCs w:val="24"/>
        </w:rPr>
        <w:t xml:space="preserve">The </w:t>
      </w:r>
      <w:proofErr w:type="spellStart"/>
      <w:r w:rsidRPr="00BD78E8">
        <w:rPr>
          <w:rFonts w:ascii="Times New Roman" w:hAnsi="Times New Roman" w:cs="Times New Roman"/>
          <w:sz w:val="24"/>
          <w:szCs w:val="24"/>
        </w:rPr>
        <w:t>phaneroplasmodium</w:t>
      </w:r>
      <w:proofErr w:type="spellEnd"/>
      <w:r w:rsidRPr="00BD78E8">
        <w:rPr>
          <w:rFonts w:ascii="Times New Roman" w:hAnsi="Times New Roman" w:cs="Times New Roman"/>
          <w:sz w:val="24"/>
          <w:szCs w:val="24"/>
        </w:rPr>
        <w:t xml:space="preserve">, characteristic of the </w:t>
      </w:r>
      <w:proofErr w:type="spellStart"/>
      <w:r w:rsidRPr="00BD78E8">
        <w:rPr>
          <w:rFonts w:ascii="Times New Roman" w:hAnsi="Times New Roman" w:cs="Times New Roman"/>
          <w:sz w:val="24"/>
          <w:szCs w:val="24"/>
        </w:rPr>
        <w:t>Physarales</w:t>
      </w:r>
      <w:proofErr w:type="spellEnd"/>
      <w:r w:rsidRPr="00BD78E8">
        <w:rPr>
          <w:rFonts w:ascii="Times New Roman" w:hAnsi="Times New Roman" w:cs="Times New Roman"/>
          <w:sz w:val="24"/>
          <w:szCs w:val="24"/>
        </w:rPr>
        <w:t xml:space="preserve">.  </w:t>
      </w:r>
    </w:p>
    <w:p w:rsidR="00BD78E8" w:rsidRPr="00BD78E8" w:rsidRDefault="00BD78E8" w:rsidP="00BD78E8">
      <w:pPr>
        <w:pStyle w:val="ListParagraph"/>
        <w:ind w:left="927"/>
        <w:jc w:val="both"/>
        <w:rPr>
          <w:rFonts w:ascii="Times New Roman" w:hAnsi="Times New Roman" w:cs="Times New Roman"/>
          <w:sz w:val="24"/>
          <w:szCs w:val="24"/>
        </w:rPr>
      </w:pPr>
      <w:r w:rsidRPr="00BD78E8">
        <w:rPr>
          <w:rFonts w:ascii="Times New Roman" w:hAnsi="Times New Roman" w:cs="Times New Roman"/>
          <w:sz w:val="24"/>
          <w:szCs w:val="24"/>
        </w:rPr>
        <w:t xml:space="preserve">A fourth type intermediate between the </w:t>
      </w:r>
      <w:proofErr w:type="spellStart"/>
      <w:r w:rsidRPr="00BD78E8">
        <w:rPr>
          <w:rFonts w:ascii="Times New Roman" w:hAnsi="Times New Roman" w:cs="Times New Roman"/>
          <w:sz w:val="24"/>
          <w:szCs w:val="24"/>
        </w:rPr>
        <w:t>aphano</w:t>
      </w:r>
      <w:proofErr w:type="spellEnd"/>
      <w:r w:rsidRPr="00BD78E8">
        <w:rPr>
          <w:rFonts w:ascii="Times New Roman" w:hAnsi="Times New Roman" w:cs="Times New Roman"/>
          <w:sz w:val="24"/>
          <w:szCs w:val="24"/>
        </w:rPr>
        <w:t xml:space="preserve"> and </w:t>
      </w:r>
      <w:proofErr w:type="spellStart"/>
      <w:r w:rsidRPr="00BD78E8">
        <w:rPr>
          <w:rFonts w:ascii="Times New Roman" w:hAnsi="Times New Roman" w:cs="Times New Roman"/>
          <w:sz w:val="24"/>
          <w:szCs w:val="24"/>
        </w:rPr>
        <w:t>phaneroplasmodium</w:t>
      </w:r>
      <w:proofErr w:type="spellEnd"/>
      <w:r w:rsidRPr="00BD78E8">
        <w:rPr>
          <w:rFonts w:ascii="Times New Roman" w:hAnsi="Times New Roman" w:cs="Times New Roman"/>
          <w:sz w:val="24"/>
          <w:szCs w:val="24"/>
        </w:rPr>
        <w:t xml:space="preserve"> is termed as the </w:t>
      </w:r>
      <w:proofErr w:type="spellStart"/>
      <w:r w:rsidRPr="00BD78E8">
        <w:rPr>
          <w:rFonts w:ascii="Times New Roman" w:hAnsi="Times New Roman" w:cs="Times New Roman"/>
          <w:sz w:val="24"/>
          <w:szCs w:val="24"/>
        </w:rPr>
        <w:t>trichiaceous</w:t>
      </w:r>
      <w:proofErr w:type="spellEnd"/>
      <w:r w:rsidRPr="00BD78E8">
        <w:rPr>
          <w:rFonts w:ascii="Times New Roman" w:hAnsi="Times New Roman" w:cs="Times New Roman"/>
          <w:sz w:val="24"/>
          <w:szCs w:val="24"/>
        </w:rPr>
        <w:t xml:space="preserve"> plasmodium (Keller, 1971), and is characteristic of the </w:t>
      </w:r>
      <w:proofErr w:type="spellStart"/>
      <w:r w:rsidRPr="00BD78E8">
        <w:rPr>
          <w:rFonts w:ascii="Times New Roman" w:hAnsi="Times New Roman" w:cs="Times New Roman"/>
          <w:sz w:val="24"/>
          <w:szCs w:val="24"/>
        </w:rPr>
        <w:t>Trichiales</w:t>
      </w:r>
      <w:proofErr w:type="spellEnd"/>
      <w:r w:rsidRPr="00BD78E8">
        <w:rPr>
          <w:rFonts w:ascii="Times New Roman" w:hAnsi="Times New Roman" w:cs="Times New Roman"/>
          <w:sz w:val="24"/>
          <w:szCs w:val="24"/>
        </w:rPr>
        <w:t xml:space="preserve">. </w:t>
      </w:r>
    </w:p>
    <w:p w:rsidR="00BD78E8" w:rsidRPr="00BD78E8" w:rsidRDefault="00BD78E8" w:rsidP="00A01037">
      <w:pPr>
        <w:pStyle w:val="ListParagraph"/>
        <w:ind w:left="927"/>
        <w:jc w:val="both"/>
        <w:rPr>
          <w:rFonts w:ascii="Times New Roman" w:hAnsi="Times New Roman" w:cs="Times New Roman"/>
          <w:sz w:val="24"/>
          <w:szCs w:val="24"/>
        </w:rPr>
      </w:pPr>
      <w:r>
        <w:rPr>
          <w:noProof/>
        </w:rPr>
        <w:lastRenderedPageBreak/>
        <w:drawing>
          <wp:inline distT="0" distB="0" distL="0" distR="0">
            <wp:extent cx="4360849" cy="3488551"/>
            <wp:effectExtent l="19050" t="0" r="1601" b="0"/>
            <wp:docPr id="5" name="Picture 1" descr="Three Types of Plasm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Types of Plasmodia"/>
                    <pic:cNvPicPr>
                      <a:picLocks noChangeAspect="1" noChangeArrowheads="1"/>
                    </pic:cNvPicPr>
                  </pic:nvPicPr>
                  <pic:blipFill>
                    <a:blip r:embed="rId9"/>
                    <a:srcRect/>
                    <a:stretch>
                      <a:fillRect/>
                    </a:stretch>
                  </pic:blipFill>
                  <pic:spPr bwMode="auto">
                    <a:xfrm>
                      <a:off x="0" y="0"/>
                      <a:ext cx="4360705" cy="3488436"/>
                    </a:xfrm>
                    <a:prstGeom prst="rect">
                      <a:avLst/>
                    </a:prstGeom>
                    <a:noFill/>
                    <a:ln w="9525">
                      <a:noFill/>
                      <a:miter lim="800000"/>
                      <a:headEnd/>
                      <a:tailEnd/>
                    </a:ln>
                  </pic:spPr>
                </pic:pic>
              </a:graphicData>
            </a:graphic>
          </wp:inline>
        </w:drawing>
      </w:r>
    </w:p>
    <w:p w:rsidR="00A01037" w:rsidRDefault="00A01037" w:rsidP="00A01037">
      <w:pPr>
        <w:pStyle w:val="ListParagraph"/>
        <w:ind w:left="927"/>
        <w:jc w:val="both"/>
        <w:rPr>
          <w:rFonts w:ascii="Times New Roman" w:hAnsi="Times New Roman" w:cs="Times New Roman"/>
          <w:sz w:val="24"/>
          <w:szCs w:val="24"/>
        </w:rPr>
      </w:pPr>
    </w:p>
    <w:p w:rsidR="00A01037" w:rsidRDefault="00A01037" w:rsidP="00A01037">
      <w:pPr>
        <w:pStyle w:val="ListParagraph"/>
        <w:ind w:left="927"/>
        <w:jc w:val="both"/>
        <w:rPr>
          <w:rFonts w:ascii="Times New Roman" w:hAnsi="Times New Roman" w:cs="Times New Roman"/>
          <w:sz w:val="24"/>
          <w:szCs w:val="24"/>
        </w:rPr>
      </w:pPr>
    </w:p>
    <w:p w:rsidR="00BD78E8" w:rsidRDefault="00BD78E8" w:rsidP="00A01037">
      <w:pPr>
        <w:pStyle w:val="ListParagraph"/>
        <w:ind w:left="927"/>
        <w:jc w:val="both"/>
        <w:rPr>
          <w:rFonts w:ascii="Times New Roman" w:hAnsi="Times New Roman" w:cs="Times New Roman"/>
          <w:sz w:val="24"/>
          <w:szCs w:val="24"/>
        </w:rPr>
      </w:pPr>
      <w:r w:rsidRPr="00BD78E8">
        <w:rPr>
          <w:rFonts w:ascii="Times New Roman" w:hAnsi="Times New Roman" w:cs="Times New Roman"/>
          <w:sz w:val="24"/>
          <w:szCs w:val="24"/>
        </w:rPr>
        <w:t xml:space="preserve">All of these </w:t>
      </w:r>
      <w:proofErr w:type="spellStart"/>
      <w:r w:rsidRPr="00BD78E8">
        <w:rPr>
          <w:rFonts w:ascii="Times New Roman" w:hAnsi="Times New Roman" w:cs="Times New Roman"/>
          <w:sz w:val="24"/>
          <w:szCs w:val="24"/>
        </w:rPr>
        <w:t>plasmodial</w:t>
      </w:r>
      <w:proofErr w:type="spellEnd"/>
      <w:r w:rsidRPr="00BD78E8">
        <w:rPr>
          <w:rFonts w:ascii="Times New Roman" w:hAnsi="Times New Roman" w:cs="Times New Roman"/>
          <w:sz w:val="24"/>
          <w:szCs w:val="24"/>
        </w:rPr>
        <w:t xml:space="preserve"> types are capable of movement as they feed, migrating different distances, and producing different types and numbers of fruiting bodies under optimal environmental conditions.</w:t>
      </w:r>
    </w:p>
    <w:p w:rsidR="00A01037" w:rsidRPr="00BD78E8" w:rsidRDefault="00A01037" w:rsidP="00A01037">
      <w:pPr>
        <w:pStyle w:val="ListParagraph"/>
        <w:ind w:left="927"/>
        <w:jc w:val="both"/>
        <w:rPr>
          <w:rFonts w:ascii="Times New Roman" w:hAnsi="Times New Roman" w:cs="Times New Roman"/>
          <w:sz w:val="24"/>
          <w:szCs w:val="24"/>
        </w:rPr>
      </w:pPr>
    </w:p>
    <w:p w:rsidR="00BD78E8" w:rsidRDefault="00BD78E8" w:rsidP="00A01037">
      <w:pPr>
        <w:pStyle w:val="ListParagraph"/>
        <w:numPr>
          <w:ilvl w:val="0"/>
          <w:numId w:val="3"/>
        </w:numPr>
        <w:jc w:val="both"/>
        <w:rPr>
          <w:rFonts w:ascii="Times New Roman" w:hAnsi="Times New Roman" w:cs="Times New Roman"/>
          <w:sz w:val="24"/>
          <w:szCs w:val="24"/>
          <w:u w:val="single"/>
        </w:rPr>
      </w:pPr>
      <w:proofErr w:type="spellStart"/>
      <w:r w:rsidRPr="00BD78E8">
        <w:rPr>
          <w:rFonts w:ascii="Times New Roman" w:hAnsi="Times New Roman" w:cs="Times New Roman"/>
          <w:sz w:val="24"/>
          <w:szCs w:val="24"/>
          <w:u w:val="single"/>
        </w:rPr>
        <w:t>Protoplasmodium</w:t>
      </w:r>
      <w:proofErr w:type="spellEnd"/>
      <w:r w:rsidRPr="00BD78E8">
        <w:rPr>
          <w:rFonts w:ascii="Times New Roman" w:hAnsi="Times New Roman" w:cs="Times New Roman"/>
          <w:sz w:val="24"/>
          <w:szCs w:val="24"/>
          <w:u w:val="single"/>
        </w:rPr>
        <w:t xml:space="preserve"> </w:t>
      </w:r>
    </w:p>
    <w:p w:rsidR="00A01037" w:rsidRPr="00BD78E8" w:rsidRDefault="00A01037" w:rsidP="00A01037">
      <w:pPr>
        <w:pStyle w:val="ListParagraph"/>
        <w:ind w:left="1287"/>
        <w:jc w:val="both"/>
        <w:rPr>
          <w:rFonts w:ascii="Times New Roman" w:hAnsi="Times New Roman" w:cs="Times New Roman"/>
          <w:sz w:val="24"/>
          <w:szCs w:val="24"/>
          <w:u w:val="single"/>
        </w:rPr>
      </w:pPr>
    </w:p>
    <w:p w:rsidR="00BD78E8" w:rsidRPr="00BD78E8" w:rsidRDefault="00BD78E8" w:rsidP="00A01037">
      <w:pPr>
        <w:pStyle w:val="ListParagraph"/>
        <w:ind w:left="927"/>
        <w:jc w:val="both"/>
        <w:rPr>
          <w:rFonts w:ascii="Times New Roman" w:hAnsi="Times New Roman" w:cs="Times New Roman"/>
          <w:sz w:val="24"/>
          <w:szCs w:val="24"/>
        </w:rPr>
      </w:pPr>
      <w:r w:rsidRPr="00BD78E8">
        <w:rPr>
          <w:rFonts w:ascii="Times New Roman" w:hAnsi="Times New Roman" w:cs="Times New Roman"/>
          <w:sz w:val="24"/>
          <w:szCs w:val="24"/>
        </w:rPr>
        <w:t xml:space="preserve">The </w:t>
      </w:r>
      <w:proofErr w:type="spellStart"/>
      <w:r w:rsidRPr="00BD78E8">
        <w:rPr>
          <w:rFonts w:ascii="Times New Roman" w:hAnsi="Times New Roman" w:cs="Times New Roman"/>
          <w:sz w:val="24"/>
          <w:szCs w:val="24"/>
        </w:rPr>
        <w:t>protoplasmodium</w:t>
      </w:r>
      <w:proofErr w:type="spellEnd"/>
      <w:r w:rsidRPr="00BD78E8">
        <w:rPr>
          <w:rFonts w:ascii="Times New Roman" w:hAnsi="Times New Roman" w:cs="Times New Roman"/>
          <w:sz w:val="24"/>
          <w:szCs w:val="24"/>
        </w:rPr>
        <w:t xml:space="preserve"> (Order </w:t>
      </w:r>
      <w:proofErr w:type="spellStart"/>
      <w:r w:rsidRPr="00BD78E8">
        <w:rPr>
          <w:rFonts w:ascii="Times New Roman" w:hAnsi="Times New Roman" w:cs="Times New Roman"/>
          <w:sz w:val="24"/>
          <w:szCs w:val="24"/>
        </w:rPr>
        <w:t>Echinosteliales</w:t>
      </w:r>
      <w:proofErr w:type="spellEnd"/>
      <w:r w:rsidRPr="00BD78E8">
        <w:rPr>
          <w:rFonts w:ascii="Times New Roman" w:hAnsi="Times New Roman" w:cs="Times New Roman"/>
          <w:sz w:val="24"/>
          <w:szCs w:val="24"/>
        </w:rPr>
        <w:t xml:space="preserve">) remains microscopic throughout its development and migrates for short distances, usually less than 1mm. It has a plate-like shape that fails to develop advancing fans and trailing vein-like reticulate strands seen in other </w:t>
      </w:r>
      <w:proofErr w:type="spellStart"/>
      <w:r w:rsidRPr="00BD78E8">
        <w:rPr>
          <w:rFonts w:ascii="Times New Roman" w:hAnsi="Times New Roman" w:cs="Times New Roman"/>
          <w:sz w:val="24"/>
          <w:szCs w:val="24"/>
        </w:rPr>
        <w:t>plasmodial</w:t>
      </w:r>
      <w:proofErr w:type="spellEnd"/>
      <w:r w:rsidRPr="00BD78E8">
        <w:rPr>
          <w:rFonts w:ascii="Times New Roman" w:hAnsi="Times New Roman" w:cs="Times New Roman"/>
          <w:sz w:val="24"/>
          <w:szCs w:val="24"/>
        </w:rPr>
        <w:t xml:space="preserve"> types. Each tiny </w:t>
      </w:r>
      <w:proofErr w:type="spellStart"/>
      <w:r w:rsidRPr="00BD78E8">
        <w:rPr>
          <w:rFonts w:ascii="Times New Roman" w:hAnsi="Times New Roman" w:cs="Times New Roman"/>
          <w:sz w:val="24"/>
          <w:szCs w:val="24"/>
        </w:rPr>
        <w:t>protoplasmodium</w:t>
      </w:r>
      <w:proofErr w:type="spellEnd"/>
      <w:r w:rsidRPr="00BD78E8">
        <w:rPr>
          <w:rFonts w:ascii="Times New Roman" w:hAnsi="Times New Roman" w:cs="Times New Roman"/>
          <w:sz w:val="24"/>
          <w:szCs w:val="24"/>
        </w:rPr>
        <w:t xml:space="preserve"> gives rise to a single, tiny sporangium (usually less than 1mm), often occurring on the bark surface of living trees and vines. Species of </w:t>
      </w:r>
      <w:proofErr w:type="spellStart"/>
      <w:r w:rsidRPr="00BD78E8">
        <w:rPr>
          <w:rFonts w:ascii="Times New Roman" w:hAnsi="Times New Roman" w:cs="Times New Roman"/>
          <w:i/>
          <w:sz w:val="24"/>
          <w:szCs w:val="24"/>
        </w:rPr>
        <w:t>Echinostelium</w:t>
      </w:r>
      <w:proofErr w:type="spellEnd"/>
      <w:r w:rsidRPr="00BD78E8">
        <w:rPr>
          <w:rFonts w:ascii="Times New Roman" w:hAnsi="Times New Roman" w:cs="Times New Roman"/>
          <w:sz w:val="24"/>
          <w:szCs w:val="24"/>
        </w:rPr>
        <w:t xml:space="preserve"> and </w:t>
      </w:r>
      <w:proofErr w:type="spellStart"/>
      <w:r w:rsidRPr="00BD78E8">
        <w:rPr>
          <w:rFonts w:ascii="Times New Roman" w:hAnsi="Times New Roman" w:cs="Times New Roman"/>
          <w:i/>
          <w:sz w:val="24"/>
          <w:szCs w:val="24"/>
        </w:rPr>
        <w:t>Clastoderma</w:t>
      </w:r>
      <w:proofErr w:type="spellEnd"/>
      <w:r w:rsidRPr="00BD78E8">
        <w:rPr>
          <w:rFonts w:ascii="Times New Roman" w:hAnsi="Times New Roman" w:cs="Times New Roman"/>
          <w:sz w:val="24"/>
          <w:szCs w:val="24"/>
        </w:rPr>
        <w:t xml:space="preserve"> develop this type of plasmodium (Keller and Braun, 1999).</w:t>
      </w:r>
    </w:p>
    <w:p w:rsidR="00A01037" w:rsidRDefault="00A01037" w:rsidP="00A01037">
      <w:pPr>
        <w:pStyle w:val="ListParagraph"/>
        <w:ind w:left="1287"/>
        <w:jc w:val="both"/>
        <w:rPr>
          <w:rFonts w:ascii="Times New Roman" w:hAnsi="Times New Roman" w:cs="Times New Roman"/>
          <w:sz w:val="24"/>
          <w:szCs w:val="24"/>
        </w:rPr>
      </w:pPr>
    </w:p>
    <w:p w:rsidR="00A01037" w:rsidRDefault="00A01037" w:rsidP="00A01037">
      <w:pPr>
        <w:pStyle w:val="ListParagraph"/>
        <w:ind w:left="1287"/>
        <w:jc w:val="both"/>
        <w:rPr>
          <w:rFonts w:ascii="Times New Roman" w:hAnsi="Times New Roman" w:cs="Times New Roman"/>
          <w:sz w:val="24"/>
          <w:szCs w:val="24"/>
        </w:rPr>
      </w:pPr>
    </w:p>
    <w:p w:rsidR="00BD78E8" w:rsidRDefault="00BD78E8" w:rsidP="00A01037">
      <w:pPr>
        <w:pStyle w:val="ListParagraph"/>
        <w:ind w:left="1287"/>
        <w:jc w:val="both"/>
        <w:rPr>
          <w:rFonts w:ascii="Times New Roman" w:hAnsi="Times New Roman" w:cs="Times New Roman"/>
          <w:sz w:val="24"/>
          <w:szCs w:val="24"/>
        </w:rPr>
      </w:pPr>
      <w:r>
        <w:rPr>
          <w:noProof/>
        </w:rPr>
        <w:lastRenderedPageBreak/>
        <w:drawing>
          <wp:inline distT="0" distB="0" distL="0" distR="0">
            <wp:extent cx="3784546" cy="4456719"/>
            <wp:effectExtent l="19050" t="0" r="6404" b="0"/>
            <wp:docPr id="10" name="Picture 10" descr="Types of Plasmodia There are three general types of plasmodia seen in myxomycetes (Alex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ypes of Plasmodia There are three general types of plasmodia seen in myxomycetes (Alexopoulos"/>
                    <pic:cNvPicPr>
                      <a:picLocks noChangeAspect="1" noChangeArrowheads="1"/>
                    </pic:cNvPicPr>
                  </pic:nvPicPr>
                  <pic:blipFill>
                    <a:blip r:embed="rId10"/>
                    <a:srcRect/>
                    <a:stretch>
                      <a:fillRect/>
                    </a:stretch>
                  </pic:blipFill>
                  <pic:spPr bwMode="auto">
                    <a:xfrm>
                      <a:off x="0" y="0"/>
                      <a:ext cx="3784444" cy="4456599"/>
                    </a:xfrm>
                    <a:prstGeom prst="rect">
                      <a:avLst/>
                    </a:prstGeom>
                    <a:noFill/>
                    <a:ln w="9525">
                      <a:noFill/>
                      <a:miter lim="800000"/>
                      <a:headEnd/>
                      <a:tailEnd/>
                    </a:ln>
                  </pic:spPr>
                </pic:pic>
              </a:graphicData>
            </a:graphic>
          </wp:inline>
        </w:drawing>
      </w:r>
    </w:p>
    <w:p w:rsidR="00A01037" w:rsidRDefault="00A01037" w:rsidP="00A01037">
      <w:pPr>
        <w:pStyle w:val="ListParagraph"/>
        <w:ind w:left="1287"/>
        <w:jc w:val="both"/>
        <w:rPr>
          <w:rFonts w:ascii="Times New Roman" w:hAnsi="Times New Roman" w:cs="Times New Roman"/>
          <w:sz w:val="24"/>
          <w:szCs w:val="24"/>
        </w:rPr>
      </w:pPr>
    </w:p>
    <w:p w:rsidR="00A01037" w:rsidRPr="00BD78E8" w:rsidRDefault="00A01037" w:rsidP="00A01037">
      <w:pPr>
        <w:pStyle w:val="ListParagraph"/>
        <w:ind w:left="1287"/>
        <w:jc w:val="both"/>
        <w:rPr>
          <w:rFonts w:ascii="Times New Roman" w:hAnsi="Times New Roman" w:cs="Times New Roman"/>
          <w:sz w:val="24"/>
          <w:szCs w:val="24"/>
        </w:rPr>
      </w:pPr>
    </w:p>
    <w:p w:rsidR="00BD78E8" w:rsidRPr="00BD78E8" w:rsidRDefault="00BD78E8" w:rsidP="00A01037">
      <w:pPr>
        <w:pStyle w:val="ListParagraph"/>
        <w:numPr>
          <w:ilvl w:val="0"/>
          <w:numId w:val="3"/>
        </w:numPr>
        <w:jc w:val="both"/>
        <w:rPr>
          <w:rFonts w:ascii="Times New Roman" w:hAnsi="Times New Roman" w:cs="Times New Roman"/>
          <w:sz w:val="24"/>
          <w:szCs w:val="24"/>
          <w:u w:val="single"/>
        </w:rPr>
      </w:pPr>
      <w:r w:rsidRPr="00BD78E8">
        <w:rPr>
          <w:rFonts w:ascii="Times New Roman" w:hAnsi="Times New Roman" w:cs="Times New Roman"/>
          <w:sz w:val="24"/>
          <w:szCs w:val="24"/>
          <w:u w:val="single"/>
        </w:rPr>
        <w:t xml:space="preserve"> </w:t>
      </w:r>
      <w:proofErr w:type="spellStart"/>
      <w:r w:rsidRPr="00BD78E8">
        <w:rPr>
          <w:rFonts w:ascii="Times New Roman" w:hAnsi="Times New Roman" w:cs="Times New Roman"/>
          <w:sz w:val="24"/>
          <w:szCs w:val="24"/>
          <w:u w:val="single"/>
        </w:rPr>
        <w:t>Phaneroplasmodium</w:t>
      </w:r>
      <w:proofErr w:type="spellEnd"/>
    </w:p>
    <w:p w:rsidR="00BD78E8" w:rsidRPr="00A01037" w:rsidRDefault="00BD78E8" w:rsidP="00A01037">
      <w:pPr>
        <w:ind w:left="927"/>
        <w:jc w:val="both"/>
        <w:rPr>
          <w:rFonts w:ascii="Times New Roman" w:hAnsi="Times New Roman" w:cs="Times New Roman"/>
          <w:sz w:val="24"/>
          <w:szCs w:val="24"/>
        </w:rPr>
      </w:pPr>
      <w:r w:rsidRPr="00A01037">
        <w:rPr>
          <w:rFonts w:ascii="Times New Roman" w:hAnsi="Times New Roman" w:cs="Times New Roman"/>
          <w:sz w:val="24"/>
          <w:szCs w:val="24"/>
        </w:rPr>
        <w:t xml:space="preserve">The </w:t>
      </w:r>
      <w:proofErr w:type="spellStart"/>
      <w:r w:rsidRPr="00A01037">
        <w:rPr>
          <w:rFonts w:ascii="Times New Roman" w:hAnsi="Times New Roman" w:cs="Times New Roman"/>
          <w:sz w:val="24"/>
          <w:szCs w:val="24"/>
        </w:rPr>
        <w:t>phaneroplasmodium</w:t>
      </w:r>
      <w:proofErr w:type="spellEnd"/>
      <w:r w:rsidRPr="00A01037">
        <w:rPr>
          <w:rFonts w:ascii="Times New Roman" w:hAnsi="Times New Roman" w:cs="Times New Roman"/>
          <w:sz w:val="24"/>
          <w:szCs w:val="24"/>
        </w:rPr>
        <w:t xml:space="preserve"> (Order </w:t>
      </w:r>
      <w:proofErr w:type="spellStart"/>
      <w:r w:rsidRPr="00A01037">
        <w:rPr>
          <w:rFonts w:ascii="Times New Roman" w:hAnsi="Times New Roman" w:cs="Times New Roman"/>
          <w:sz w:val="24"/>
          <w:szCs w:val="24"/>
        </w:rPr>
        <w:t>Physarales</w:t>
      </w:r>
      <w:proofErr w:type="spellEnd"/>
      <w:r w:rsidRPr="00A01037">
        <w:rPr>
          <w:rFonts w:ascii="Times New Roman" w:hAnsi="Times New Roman" w:cs="Times New Roman"/>
          <w:sz w:val="24"/>
          <w:szCs w:val="24"/>
        </w:rPr>
        <w:t>) is the largest and often most colorful</w:t>
      </w:r>
      <w:r w:rsidRPr="002E4720">
        <w:sym w:font="Symbol" w:char="F0A2"/>
      </w:r>
      <w:r w:rsidRPr="00A01037">
        <w:rPr>
          <w:rFonts w:ascii="Times New Roman" w:hAnsi="Times New Roman" w:cs="Times New Roman"/>
          <w:sz w:val="24"/>
          <w:szCs w:val="24"/>
        </w:rPr>
        <w:t xml:space="preserve"> and frequently seen </w:t>
      </w:r>
      <w:proofErr w:type="spellStart"/>
      <w:r w:rsidRPr="00A01037">
        <w:rPr>
          <w:rFonts w:ascii="Times New Roman" w:hAnsi="Times New Roman" w:cs="Times New Roman"/>
          <w:sz w:val="24"/>
          <w:szCs w:val="24"/>
        </w:rPr>
        <w:t>plasmodial</w:t>
      </w:r>
      <w:proofErr w:type="spellEnd"/>
      <w:r w:rsidRPr="00A01037">
        <w:rPr>
          <w:rFonts w:ascii="Times New Roman" w:hAnsi="Times New Roman" w:cs="Times New Roman"/>
          <w:sz w:val="24"/>
          <w:szCs w:val="24"/>
        </w:rPr>
        <w:t xml:space="preserve"> type in the field. Polarity and directional movement at maturity result in an advancing, fan-shaped, anterior, feeding edge and a network of posterior trailing veins. Protoplasmic flow moves toward the anterior end of the plasmodium, slows, then stops, then reverses direction, flowing toward the posterior end. The entire plasmodium has a raised, three dimensional appearance with definite margins capable of covering and migrating up to 8m to drier sites.</w:t>
      </w:r>
    </w:p>
    <w:p w:rsidR="00BD78E8" w:rsidRPr="00BD78E8" w:rsidRDefault="00BD78E8" w:rsidP="00A01037">
      <w:pPr>
        <w:pStyle w:val="ListParagraph"/>
        <w:ind w:left="1287"/>
        <w:jc w:val="both"/>
        <w:rPr>
          <w:rFonts w:ascii="Times New Roman" w:hAnsi="Times New Roman" w:cs="Times New Roman"/>
          <w:sz w:val="24"/>
          <w:szCs w:val="24"/>
        </w:rPr>
      </w:pPr>
    </w:p>
    <w:p w:rsidR="00BD78E8" w:rsidRDefault="00BD78E8" w:rsidP="00A01037">
      <w:pPr>
        <w:pStyle w:val="ListParagraph"/>
        <w:ind w:left="1287"/>
        <w:jc w:val="both"/>
        <w:rPr>
          <w:rFonts w:ascii="Times New Roman" w:hAnsi="Times New Roman" w:cs="Times New Roman"/>
          <w:sz w:val="24"/>
          <w:szCs w:val="24"/>
        </w:rPr>
      </w:pPr>
      <w:r>
        <w:rPr>
          <w:noProof/>
        </w:rPr>
        <w:lastRenderedPageBreak/>
        <w:drawing>
          <wp:inline distT="0" distB="0" distL="0" distR="0">
            <wp:extent cx="3715390" cy="4456719"/>
            <wp:effectExtent l="19050" t="0" r="0" b="0"/>
            <wp:docPr id="13" name="Picture 13" descr="https://slidetodoc.com/presentation_image_h/1c03b50d1fa0c069875ab192a05a7740/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lidetodoc.com/presentation_image_h/1c03b50d1fa0c069875ab192a05a7740/image-14.jpg"/>
                    <pic:cNvPicPr>
                      <a:picLocks noChangeAspect="1" noChangeArrowheads="1"/>
                    </pic:cNvPicPr>
                  </pic:nvPicPr>
                  <pic:blipFill>
                    <a:blip r:embed="rId11"/>
                    <a:srcRect/>
                    <a:stretch>
                      <a:fillRect/>
                    </a:stretch>
                  </pic:blipFill>
                  <pic:spPr bwMode="auto">
                    <a:xfrm>
                      <a:off x="0" y="0"/>
                      <a:ext cx="3715290" cy="4456599"/>
                    </a:xfrm>
                    <a:prstGeom prst="rect">
                      <a:avLst/>
                    </a:prstGeom>
                    <a:noFill/>
                    <a:ln w="9525">
                      <a:noFill/>
                      <a:miter lim="800000"/>
                      <a:headEnd/>
                      <a:tailEnd/>
                    </a:ln>
                  </pic:spPr>
                </pic:pic>
              </a:graphicData>
            </a:graphic>
          </wp:inline>
        </w:drawing>
      </w:r>
    </w:p>
    <w:p w:rsidR="00A01037" w:rsidRPr="00BD78E8" w:rsidRDefault="00A01037" w:rsidP="00A01037">
      <w:pPr>
        <w:pStyle w:val="ListParagraph"/>
        <w:ind w:left="1287"/>
        <w:jc w:val="both"/>
        <w:rPr>
          <w:rFonts w:ascii="Times New Roman" w:hAnsi="Times New Roman" w:cs="Times New Roman"/>
          <w:sz w:val="24"/>
          <w:szCs w:val="24"/>
        </w:rPr>
      </w:pPr>
    </w:p>
    <w:p w:rsidR="00BD78E8" w:rsidRPr="00BD78E8" w:rsidRDefault="00BD78E8" w:rsidP="00A01037">
      <w:pPr>
        <w:pStyle w:val="ListParagraph"/>
        <w:numPr>
          <w:ilvl w:val="0"/>
          <w:numId w:val="3"/>
        </w:numPr>
        <w:jc w:val="both"/>
        <w:rPr>
          <w:rFonts w:ascii="Times New Roman" w:hAnsi="Times New Roman" w:cs="Times New Roman"/>
          <w:sz w:val="24"/>
          <w:szCs w:val="24"/>
          <w:u w:val="single"/>
        </w:rPr>
      </w:pPr>
      <w:proofErr w:type="spellStart"/>
      <w:r w:rsidRPr="00BD78E8">
        <w:rPr>
          <w:rFonts w:ascii="Times New Roman" w:hAnsi="Times New Roman" w:cs="Times New Roman"/>
          <w:sz w:val="24"/>
          <w:szCs w:val="24"/>
          <w:u w:val="single"/>
        </w:rPr>
        <w:t>Aphanoplasmodium</w:t>
      </w:r>
      <w:proofErr w:type="spellEnd"/>
    </w:p>
    <w:p w:rsidR="00BD78E8" w:rsidRPr="00BD78E8" w:rsidRDefault="00BD78E8" w:rsidP="00A01037">
      <w:pPr>
        <w:pStyle w:val="ListParagraph"/>
        <w:ind w:left="1287"/>
        <w:jc w:val="both"/>
        <w:rPr>
          <w:rFonts w:ascii="Times New Roman" w:hAnsi="Times New Roman" w:cs="Times New Roman"/>
          <w:sz w:val="24"/>
          <w:szCs w:val="24"/>
        </w:rPr>
      </w:pPr>
      <w:r w:rsidRPr="00BD78E8">
        <w:rPr>
          <w:rFonts w:ascii="Times New Roman" w:hAnsi="Times New Roman" w:cs="Times New Roman"/>
          <w:sz w:val="24"/>
          <w:szCs w:val="24"/>
        </w:rPr>
        <w:t xml:space="preserve"> The </w:t>
      </w:r>
      <w:proofErr w:type="spellStart"/>
      <w:r w:rsidRPr="00BD78E8">
        <w:rPr>
          <w:rFonts w:ascii="Times New Roman" w:hAnsi="Times New Roman" w:cs="Times New Roman"/>
          <w:sz w:val="24"/>
          <w:szCs w:val="24"/>
        </w:rPr>
        <w:t>aphanoplasmodium</w:t>
      </w:r>
      <w:proofErr w:type="spellEnd"/>
      <w:r w:rsidRPr="00BD78E8">
        <w:rPr>
          <w:rFonts w:ascii="Times New Roman" w:hAnsi="Times New Roman" w:cs="Times New Roman"/>
          <w:sz w:val="24"/>
          <w:szCs w:val="24"/>
        </w:rPr>
        <w:t xml:space="preserve"> (Order </w:t>
      </w:r>
      <w:proofErr w:type="spellStart"/>
      <w:r w:rsidRPr="00BD78E8">
        <w:rPr>
          <w:rFonts w:ascii="Times New Roman" w:hAnsi="Times New Roman" w:cs="Times New Roman"/>
          <w:sz w:val="24"/>
          <w:szCs w:val="24"/>
        </w:rPr>
        <w:t>Stemonitales</w:t>
      </w:r>
      <w:proofErr w:type="spellEnd"/>
      <w:r w:rsidRPr="00BD78E8">
        <w:rPr>
          <w:rFonts w:ascii="Times New Roman" w:hAnsi="Times New Roman" w:cs="Times New Roman"/>
          <w:sz w:val="24"/>
          <w:szCs w:val="24"/>
        </w:rPr>
        <w:t>) is characterized early in its development by a</w:t>
      </w:r>
      <w:r w:rsidRPr="002E4720">
        <w:sym w:font="Symbol" w:char="F0A2"/>
      </w:r>
      <w:r w:rsidRPr="00BD78E8">
        <w:rPr>
          <w:rFonts w:ascii="Times New Roman" w:hAnsi="Times New Roman" w:cs="Times New Roman"/>
          <w:sz w:val="24"/>
          <w:szCs w:val="24"/>
        </w:rPr>
        <w:t xml:space="preserve"> network of flattened, transparent threads, lack of polarity, and affinity for growing submerged in free water or under wet conditions. Young veins lack a distinct region of ectoplasm and endoplasm that facilitates movement through the interstices of decaying wood suddenly appearing overnight as hundreds of stalked sporangia in situ as in species of </w:t>
      </w:r>
      <w:proofErr w:type="spellStart"/>
      <w:r w:rsidRPr="00BD78E8">
        <w:rPr>
          <w:rFonts w:ascii="Times New Roman" w:hAnsi="Times New Roman" w:cs="Times New Roman"/>
          <w:i/>
          <w:sz w:val="24"/>
          <w:szCs w:val="24"/>
        </w:rPr>
        <w:t>Stemonitis</w:t>
      </w:r>
      <w:proofErr w:type="spellEnd"/>
      <w:r w:rsidRPr="00BD78E8">
        <w:rPr>
          <w:rFonts w:ascii="Times New Roman" w:hAnsi="Times New Roman" w:cs="Times New Roman"/>
          <w:i/>
          <w:sz w:val="24"/>
          <w:szCs w:val="24"/>
        </w:rPr>
        <w:t xml:space="preserve"> </w:t>
      </w:r>
      <w:r w:rsidRPr="00BD78E8">
        <w:rPr>
          <w:rFonts w:ascii="Times New Roman" w:hAnsi="Times New Roman" w:cs="Times New Roman"/>
          <w:sz w:val="24"/>
          <w:szCs w:val="24"/>
        </w:rPr>
        <w:t xml:space="preserve">(Keller and Snell, 2002). Mature </w:t>
      </w:r>
      <w:proofErr w:type="spellStart"/>
      <w:r w:rsidRPr="00BD78E8">
        <w:rPr>
          <w:rFonts w:ascii="Times New Roman" w:hAnsi="Times New Roman" w:cs="Times New Roman"/>
          <w:sz w:val="24"/>
          <w:szCs w:val="24"/>
        </w:rPr>
        <w:t>aphanoplasmodia</w:t>
      </w:r>
      <w:proofErr w:type="spellEnd"/>
      <w:r w:rsidRPr="00BD78E8">
        <w:rPr>
          <w:rFonts w:ascii="Times New Roman" w:hAnsi="Times New Roman" w:cs="Times New Roman"/>
          <w:sz w:val="24"/>
          <w:szCs w:val="24"/>
        </w:rPr>
        <w:t xml:space="preserve"> on decaying leaves exhibit polarity and morphology typical of </w:t>
      </w:r>
      <w:proofErr w:type="spellStart"/>
      <w:r w:rsidRPr="00BD78E8">
        <w:rPr>
          <w:rFonts w:ascii="Times New Roman" w:hAnsi="Times New Roman" w:cs="Times New Roman"/>
          <w:sz w:val="24"/>
          <w:szCs w:val="24"/>
        </w:rPr>
        <w:t>phaneroplasmodia</w:t>
      </w:r>
      <w:proofErr w:type="spellEnd"/>
      <w:r w:rsidRPr="00BD78E8">
        <w:rPr>
          <w:rFonts w:ascii="Times New Roman" w:hAnsi="Times New Roman" w:cs="Times New Roman"/>
          <w:sz w:val="24"/>
          <w:szCs w:val="24"/>
        </w:rPr>
        <w:t xml:space="preserve"> and may migrate over short distances up to 10cm. </w:t>
      </w:r>
      <w:proofErr w:type="spellStart"/>
      <w:r w:rsidRPr="00BD78E8">
        <w:rPr>
          <w:rFonts w:ascii="Times New Roman" w:hAnsi="Times New Roman" w:cs="Times New Roman"/>
          <w:i/>
          <w:sz w:val="24"/>
          <w:szCs w:val="24"/>
        </w:rPr>
        <w:t>Stemonitis</w:t>
      </w:r>
      <w:proofErr w:type="spellEnd"/>
      <w:r w:rsidRPr="00BD78E8">
        <w:rPr>
          <w:rFonts w:ascii="Times New Roman" w:hAnsi="Times New Roman" w:cs="Times New Roman"/>
          <w:i/>
          <w:sz w:val="24"/>
          <w:szCs w:val="24"/>
        </w:rPr>
        <w:t xml:space="preserve"> </w:t>
      </w:r>
      <w:proofErr w:type="spellStart"/>
      <w:r w:rsidRPr="00BD78E8">
        <w:rPr>
          <w:rFonts w:ascii="Times New Roman" w:hAnsi="Times New Roman" w:cs="Times New Roman"/>
          <w:i/>
          <w:sz w:val="24"/>
          <w:szCs w:val="24"/>
        </w:rPr>
        <w:t>flavogenita</w:t>
      </w:r>
      <w:proofErr w:type="spellEnd"/>
      <w:r w:rsidRPr="00BD78E8">
        <w:rPr>
          <w:rFonts w:ascii="Times New Roman" w:hAnsi="Times New Roman" w:cs="Times New Roman"/>
          <w:i/>
          <w:sz w:val="24"/>
          <w:szCs w:val="24"/>
        </w:rPr>
        <w:t xml:space="preserve"> E. </w:t>
      </w:r>
      <w:proofErr w:type="spellStart"/>
      <w:r w:rsidRPr="00BD78E8">
        <w:rPr>
          <w:rFonts w:ascii="Times New Roman" w:hAnsi="Times New Roman" w:cs="Times New Roman"/>
          <w:i/>
          <w:sz w:val="24"/>
          <w:szCs w:val="24"/>
        </w:rPr>
        <w:t>jahn</w:t>
      </w:r>
      <w:proofErr w:type="spellEnd"/>
      <w:r w:rsidRPr="00BD78E8">
        <w:rPr>
          <w:rFonts w:ascii="Times New Roman" w:hAnsi="Times New Roman" w:cs="Times New Roman"/>
          <w:sz w:val="24"/>
          <w:szCs w:val="24"/>
        </w:rPr>
        <w:t xml:space="preserve"> in agar cultures migrates across the surface as immature stalked sporangia and, when fully mature, </w:t>
      </w:r>
      <w:proofErr w:type="spellStart"/>
      <w:r w:rsidRPr="00BD78E8">
        <w:rPr>
          <w:rFonts w:ascii="Times New Roman" w:hAnsi="Times New Roman" w:cs="Times New Roman"/>
          <w:sz w:val="24"/>
          <w:szCs w:val="24"/>
        </w:rPr>
        <w:t>sporulates</w:t>
      </w:r>
      <w:proofErr w:type="spellEnd"/>
      <w:r w:rsidRPr="00BD78E8">
        <w:rPr>
          <w:rFonts w:ascii="Times New Roman" w:hAnsi="Times New Roman" w:cs="Times New Roman"/>
          <w:sz w:val="24"/>
          <w:szCs w:val="24"/>
        </w:rPr>
        <w:t xml:space="preserve"> on the sides and lids of plastic Petri dishes (Keller, personal observations).  </w:t>
      </w:r>
    </w:p>
    <w:p w:rsidR="00BD78E8" w:rsidRPr="00BD78E8" w:rsidRDefault="00BD78E8" w:rsidP="00A01037">
      <w:pPr>
        <w:pStyle w:val="ListParagraph"/>
        <w:ind w:left="1287"/>
        <w:rPr>
          <w:rFonts w:ascii="Times New Roman" w:hAnsi="Times New Roman" w:cs="Times New Roman"/>
          <w:sz w:val="24"/>
          <w:szCs w:val="24"/>
        </w:rPr>
      </w:pPr>
    </w:p>
    <w:p w:rsidR="00BD78E8" w:rsidRPr="00BD78E8" w:rsidRDefault="00BD78E8" w:rsidP="00A01037">
      <w:pPr>
        <w:pStyle w:val="ListParagraph"/>
        <w:tabs>
          <w:tab w:val="left" w:pos="1696"/>
        </w:tabs>
        <w:ind w:left="1287"/>
        <w:rPr>
          <w:rFonts w:ascii="Times New Roman" w:hAnsi="Times New Roman" w:cs="Times New Roman"/>
          <w:sz w:val="24"/>
          <w:szCs w:val="24"/>
        </w:rPr>
      </w:pPr>
      <w:r w:rsidRPr="00BD78E8">
        <w:rPr>
          <w:rFonts w:ascii="Times New Roman" w:hAnsi="Times New Roman" w:cs="Times New Roman"/>
          <w:sz w:val="24"/>
          <w:szCs w:val="24"/>
        </w:rPr>
        <w:tab/>
      </w:r>
    </w:p>
    <w:p w:rsidR="00BD78E8" w:rsidRPr="00BD78E8" w:rsidRDefault="00BD78E8" w:rsidP="00A01037">
      <w:pPr>
        <w:pStyle w:val="ListParagraph"/>
        <w:ind w:left="1287"/>
        <w:jc w:val="both"/>
        <w:rPr>
          <w:rFonts w:ascii="Times New Roman" w:hAnsi="Times New Roman" w:cs="Times New Roman"/>
          <w:sz w:val="24"/>
          <w:szCs w:val="24"/>
        </w:rPr>
      </w:pPr>
      <w:r>
        <w:rPr>
          <w:noProof/>
        </w:rPr>
        <w:lastRenderedPageBreak/>
        <w:drawing>
          <wp:inline distT="0" distB="0" distL="0" distR="0">
            <wp:extent cx="5943600" cy="4456599"/>
            <wp:effectExtent l="19050" t="0" r="0" b="0"/>
            <wp:docPr id="7" name="Picture 7" descr="2. Aphanoplasmodium: Plasmodium is initially an irregular lump like hyaline mess but soon 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Aphanoplasmodium: Plasmodium is initially an irregular lump like hyaline mess but soon gets"/>
                    <pic:cNvPicPr>
                      <a:picLocks noChangeAspect="1" noChangeArrowheads="1"/>
                    </pic:cNvPicPr>
                  </pic:nvPicPr>
                  <pic:blipFill>
                    <a:blip r:embed="rId12"/>
                    <a:srcRect/>
                    <a:stretch>
                      <a:fillRect/>
                    </a:stretch>
                  </pic:blipFill>
                  <pic:spPr bwMode="auto">
                    <a:xfrm>
                      <a:off x="0" y="0"/>
                      <a:ext cx="5943600" cy="4456599"/>
                    </a:xfrm>
                    <a:prstGeom prst="rect">
                      <a:avLst/>
                    </a:prstGeom>
                    <a:noFill/>
                    <a:ln w="9525">
                      <a:noFill/>
                      <a:miter lim="800000"/>
                      <a:headEnd/>
                      <a:tailEnd/>
                    </a:ln>
                  </pic:spPr>
                </pic:pic>
              </a:graphicData>
            </a:graphic>
          </wp:inline>
        </w:drawing>
      </w:r>
    </w:p>
    <w:p w:rsidR="00BD78E8" w:rsidRPr="00BD78E8" w:rsidRDefault="00BD78E8" w:rsidP="00A01037">
      <w:pPr>
        <w:pStyle w:val="ListParagraph"/>
        <w:ind w:left="1287"/>
        <w:jc w:val="both"/>
        <w:rPr>
          <w:rFonts w:ascii="Times New Roman" w:hAnsi="Times New Roman" w:cs="Times New Roman"/>
          <w:sz w:val="24"/>
          <w:szCs w:val="24"/>
        </w:rPr>
      </w:pPr>
    </w:p>
    <w:p w:rsidR="00BD78E8" w:rsidRPr="00BD78E8" w:rsidRDefault="00BD78E8" w:rsidP="00A01037">
      <w:pPr>
        <w:pStyle w:val="ListParagraph"/>
        <w:ind w:left="1287"/>
        <w:jc w:val="both"/>
        <w:rPr>
          <w:rFonts w:ascii="Times New Roman" w:hAnsi="Times New Roman" w:cs="Times New Roman"/>
          <w:sz w:val="24"/>
          <w:szCs w:val="24"/>
        </w:rPr>
      </w:pPr>
    </w:p>
    <w:p w:rsidR="00BD78E8" w:rsidRDefault="00BD78E8" w:rsidP="00A01037">
      <w:pPr>
        <w:pStyle w:val="ListParagraph"/>
        <w:numPr>
          <w:ilvl w:val="0"/>
          <w:numId w:val="2"/>
        </w:numPr>
        <w:jc w:val="both"/>
        <w:rPr>
          <w:rFonts w:ascii="Times New Roman" w:hAnsi="Times New Roman" w:cs="Times New Roman"/>
          <w:sz w:val="24"/>
          <w:szCs w:val="24"/>
          <w:u w:val="single"/>
        </w:rPr>
      </w:pPr>
      <w:proofErr w:type="spellStart"/>
      <w:r w:rsidRPr="00BD78E8">
        <w:rPr>
          <w:rFonts w:ascii="Times New Roman" w:hAnsi="Times New Roman" w:cs="Times New Roman"/>
          <w:sz w:val="24"/>
          <w:szCs w:val="24"/>
          <w:u w:val="single"/>
        </w:rPr>
        <w:t>Trichiaceous</w:t>
      </w:r>
      <w:proofErr w:type="spellEnd"/>
      <w:r w:rsidRPr="00BD78E8">
        <w:rPr>
          <w:rFonts w:ascii="Times New Roman" w:hAnsi="Times New Roman" w:cs="Times New Roman"/>
          <w:sz w:val="24"/>
          <w:szCs w:val="24"/>
          <w:u w:val="single"/>
        </w:rPr>
        <w:t xml:space="preserve"> plasmodium</w:t>
      </w:r>
    </w:p>
    <w:p w:rsidR="00A01037" w:rsidRPr="00BD78E8" w:rsidRDefault="00A01037" w:rsidP="00A01037">
      <w:pPr>
        <w:pStyle w:val="ListParagraph"/>
        <w:ind w:left="1287"/>
        <w:jc w:val="both"/>
        <w:rPr>
          <w:rFonts w:ascii="Times New Roman" w:hAnsi="Times New Roman" w:cs="Times New Roman"/>
          <w:sz w:val="24"/>
          <w:szCs w:val="24"/>
          <w:u w:val="single"/>
        </w:rPr>
      </w:pPr>
    </w:p>
    <w:p w:rsidR="00BD78E8" w:rsidRPr="00BD78E8" w:rsidRDefault="00BD78E8" w:rsidP="00A01037">
      <w:pPr>
        <w:pStyle w:val="ListParagraph"/>
        <w:ind w:left="1287"/>
        <w:jc w:val="both"/>
        <w:rPr>
          <w:rFonts w:ascii="Times New Roman" w:hAnsi="Times New Roman" w:cs="Times New Roman"/>
          <w:sz w:val="24"/>
          <w:szCs w:val="24"/>
        </w:rPr>
      </w:pPr>
      <w:r w:rsidRPr="00BD78E8">
        <w:rPr>
          <w:rFonts w:ascii="Times New Roman" w:hAnsi="Times New Roman" w:cs="Times New Roman"/>
          <w:sz w:val="24"/>
          <w:szCs w:val="24"/>
        </w:rPr>
        <w:t xml:space="preserve">The </w:t>
      </w:r>
      <w:proofErr w:type="spellStart"/>
      <w:r w:rsidRPr="00BD78E8">
        <w:rPr>
          <w:rFonts w:ascii="Times New Roman" w:hAnsi="Times New Roman" w:cs="Times New Roman"/>
          <w:sz w:val="24"/>
          <w:szCs w:val="24"/>
        </w:rPr>
        <w:t>trichiaceous</w:t>
      </w:r>
      <w:proofErr w:type="spellEnd"/>
      <w:r w:rsidRPr="00BD78E8">
        <w:rPr>
          <w:rFonts w:ascii="Times New Roman" w:hAnsi="Times New Roman" w:cs="Times New Roman"/>
          <w:sz w:val="24"/>
          <w:szCs w:val="24"/>
        </w:rPr>
        <w:t xml:space="preserve"> plasmodium (Order </w:t>
      </w:r>
      <w:proofErr w:type="spellStart"/>
      <w:r w:rsidRPr="00BD78E8">
        <w:rPr>
          <w:rFonts w:ascii="Times New Roman" w:hAnsi="Times New Roman" w:cs="Times New Roman"/>
          <w:sz w:val="24"/>
          <w:szCs w:val="24"/>
        </w:rPr>
        <w:t>Trichiales</w:t>
      </w:r>
      <w:proofErr w:type="spellEnd"/>
      <w:r w:rsidRPr="00BD78E8">
        <w:rPr>
          <w:rFonts w:ascii="Times New Roman" w:hAnsi="Times New Roman" w:cs="Times New Roman"/>
          <w:sz w:val="24"/>
          <w:szCs w:val="24"/>
        </w:rPr>
        <w:t>) combines morphological features</w:t>
      </w:r>
      <w:r w:rsidRPr="002E4720">
        <w:sym w:font="Symbol" w:char="F0A2"/>
      </w:r>
      <w:r w:rsidRPr="00BD78E8">
        <w:rPr>
          <w:rFonts w:ascii="Times New Roman" w:hAnsi="Times New Roman" w:cs="Times New Roman"/>
          <w:sz w:val="24"/>
          <w:szCs w:val="24"/>
        </w:rPr>
        <w:t xml:space="preserve"> of both the </w:t>
      </w:r>
      <w:proofErr w:type="spellStart"/>
      <w:r w:rsidRPr="00BD78E8">
        <w:rPr>
          <w:rFonts w:ascii="Times New Roman" w:hAnsi="Times New Roman" w:cs="Times New Roman"/>
          <w:sz w:val="24"/>
          <w:szCs w:val="24"/>
        </w:rPr>
        <w:t>aphano</w:t>
      </w:r>
      <w:proofErr w:type="spellEnd"/>
      <w:r w:rsidRPr="00BD78E8">
        <w:rPr>
          <w:rFonts w:ascii="Times New Roman" w:hAnsi="Times New Roman" w:cs="Times New Roman"/>
          <w:sz w:val="24"/>
          <w:szCs w:val="24"/>
        </w:rPr>
        <w:t xml:space="preserve">- and </w:t>
      </w:r>
      <w:proofErr w:type="spellStart"/>
      <w:r w:rsidRPr="00BD78E8">
        <w:rPr>
          <w:rFonts w:ascii="Times New Roman" w:hAnsi="Times New Roman" w:cs="Times New Roman"/>
          <w:sz w:val="24"/>
          <w:szCs w:val="24"/>
        </w:rPr>
        <w:t>phaneroplasmodial</w:t>
      </w:r>
      <w:proofErr w:type="spellEnd"/>
      <w:r w:rsidRPr="00BD78E8">
        <w:rPr>
          <w:rFonts w:ascii="Times New Roman" w:hAnsi="Times New Roman" w:cs="Times New Roman"/>
          <w:sz w:val="24"/>
          <w:szCs w:val="24"/>
        </w:rPr>
        <w:t xml:space="preserve"> types. </w:t>
      </w:r>
      <w:proofErr w:type="spellStart"/>
      <w:proofErr w:type="gramStart"/>
      <w:r w:rsidRPr="00BD78E8">
        <w:rPr>
          <w:rFonts w:ascii="Times New Roman" w:hAnsi="Times New Roman" w:cs="Times New Roman"/>
          <w:i/>
          <w:sz w:val="24"/>
          <w:szCs w:val="24"/>
        </w:rPr>
        <w:t>Perichaena</w:t>
      </w:r>
      <w:proofErr w:type="spellEnd"/>
      <w:r w:rsidRPr="00BD78E8">
        <w:rPr>
          <w:rFonts w:ascii="Times New Roman" w:hAnsi="Times New Roman" w:cs="Times New Roman"/>
          <w:i/>
          <w:sz w:val="24"/>
          <w:szCs w:val="24"/>
        </w:rPr>
        <w:t xml:space="preserve"> </w:t>
      </w:r>
      <w:proofErr w:type="spellStart"/>
      <w:r w:rsidRPr="00BD78E8">
        <w:rPr>
          <w:rFonts w:ascii="Times New Roman" w:hAnsi="Times New Roman" w:cs="Times New Roman"/>
          <w:i/>
          <w:sz w:val="24"/>
          <w:szCs w:val="24"/>
        </w:rPr>
        <w:t>depressa</w:t>
      </w:r>
      <w:proofErr w:type="spellEnd"/>
      <w:r w:rsidRPr="00BD78E8">
        <w:rPr>
          <w:rFonts w:ascii="Times New Roman" w:hAnsi="Times New Roman" w:cs="Times New Roman"/>
          <w:sz w:val="24"/>
          <w:szCs w:val="24"/>
        </w:rPr>
        <w:t xml:space="preserve"> Lib. and </w:t>
      </w:r>
      <w:r w:rsidRPr="00BD78E8">
        <w:rPr>
          <w:rFonts w:ascii="Times New Roman" w:hAnsi="Times New Roman" w:cs="Times New Roman"/>
          <w:i/>
          <w:sz w:val="24"/>
          <w:szCs w:val="24"/>
        </w:rPr>
        <w:t xml:space="preserve">P. </w:t>
      </w:r>
      <w:proofErr w:type="spellStart"/>
      <w:r w:rsidRPr="00BD78E8">
        <w:rPr>
          <w:rFonts w:ascii="Times New Roman" w:hAnsi="Times New Roman" w:cs="Times New Roman"/>
          <w:i/>
          <w:sz w:val="24"/>
          <w:szCs w:val="24"/>
        </w:rPr>
        <w:t>quadrata</w:t>
      </w:r>
      <w:proofErr w:type="spellEnd"/>
      <w:r w:rsidRPr="00BD78E8">
        <w:rPr>
          <w:rFonts w:ascii="Times New Roman" w:hAnsi="Times New Roman" w:cs="Times New Roman"/>
          <w:sz w:val="24"/>
          <w:szCs w:val="24"/>
        </w:rPr>
        <w:t xml:space="preserve"> T. </w:t>
      </w:r>
      <w:proofErr w:type="spellStart"/>
      <w:r w:rsidRPr="00BD78E8">
        <w:rPr>
          <w:rFonts w:ascii="Times New Roman" w:hAnsi="Times New Roman" w:cs="Times New Roman"/>
          <w:sz w:val="24"/>
          <w:szCs w:val="24"/>
        </w:rPr>
        <w:t>Macbr</w:t>
      </w:r>
      <w:proofErr w:type="spellEnd"/>
      <w:r w:rsidRPr="00BD78E8">
        <w:rPr>
          <w:rFonts w:ascii="Times New Roman" w:hAnsi="Times New Roman" w:cs="Times New Roman"/>
          <w:sz w:val="24"/>
          <w:szCs w:val="24"/>
        </w:rPr>
        <w:t>.</w:t>
      </w:r>
      <w:proofErr w:type="gramEnd"/>
      <w:r w:rsidRPr="00BD78E8">
        <w:rPr>
          <w:rFonts w:ascii="Times New Roman" w:hAnsi="Times New Roman" w:cs="Times New Roman"/>
          <w:sz w:val="24"/>
          <w:szCs w:val="24"/>
        </w:rPr>
        <w:t xml:space="preserve"> </w:t>
      </w:r>
      <w:proofErr w:type="gramStart"/>
      <w:r w:rsidRPr="00BD78E8">
        <w:rPr>
          <w:rFonts w:ascii="Times New Roman" w:hAnsi="Times New Roman" w:cs="Times New Roman"/>
          <w:sz w:val="24"/>
          <w:szCs w:val="24"/>
        </w:rPr>
        <w:t>are</w:t>
      </w:r>
      <w:proofErr w:type="gramEnd"/>
      <w:r w:rsidRPr="00BD78E8">
        <w:rPr>
          <w:rFonts w:ascii="Times New Roman" w:hAnsi="Times New Roman" w:cs="Times New Roman"/>
          <w:sz w:val="24"/>
          <w:szCs w:val="24"/>
        </w:rPr>
        <w:t xml:space="preserve"> examples of </w:t>
      </w:r>
      <w:proofErr w:type="spellStart"/>
      <w:r w:rsidRPr="00BD78E8">
        <w:rPr>
          <w:rFonts w:ascii="Times New Roman" w:hAnsi="Times New Roman" w:cs="Times New Roman"/>
          <w:sz w:val="24"/>
          <w:szCs w:val="24"/>
        </w:rPr>
        <w:t>myxomycetes</w:t>
      </w:r>
      <w:proofErr w:type="spellEnd"/>
      <w:r w:rsidRPr="00BD78E8">
        <w:rPr>
          <w:rFonts w:ascii="Times New Roman" w:hAnsi="Times New Roman" w:cs="Times New Roman"/>
          <w:sz w:val="24"/>
          <w:szCs w:val="24"/>
        </w:rPr>
        <w:t xml:space="preserve"> with this kind of plasmodium (Keller,1971; Keller and </w:t>
      </w:r>
      <w:proofErr w:type="spellStart"/>
      <w:r w:rsidRPr="00BD78E8">
        <w:rPr>
          <w:rFonts w:ascii="Times New Roman" w:hAnsi="Times New Roman" w:cs="Times New Roman"/>
          <w:sz w:val="24"/>
          <w:szCs w:val="24"/>
        </w:rPr>
        <w:t>Eliasson</w:t>
      </w:r>
      <w:proofErr w:type="spellEnd"/>
      <w:r w:rsidRPr="00BD78E8">
        <w:rPr>
          <w:rFonts w:ascii="Times New Roman" w:hAnsi="Times New Roman" w:cs="Times New Roman"/>
          <w:sz w:val="24"/>
          <w:szCs w:val="24"/>
        </w:rPr>
        <w:t xml:space="preserve">, 1992). The anterior-posterior polarity of an advancing fan and trailing veins is established early in development. Although the advancing fan is the active growth center for forward movement, the mass of the plasmodium forms fruiting bodies in situ without migrating over long distances. Numerous fruiting bodies often develop from a single plasmodium on decaying wood or leaves, but not on living plants. The early stages of </w:t>
      </w:r>
      <w:proofErr w:type="spellStart"/>
      <w:r w:rsidRPr="00BD78E8">
        <w:rPr>
          <w:rFonts w:ascii="Times New Roman" w:hAnsi="Times New Roman" w:cs="Times New Roman"/>
          <w:sz w:val="24"/>
          <w:szCs w:val="24"/>
        </w:rPr>
        <w:t>trichiaceous</w:t>
      </w:r>
      <w:proofErr w:type="spellEnd"/>
      <w:r w:rsidRPr="00BD78E8">
        <w:rPr>
          <w:rFonts w:ascii="Times New Roman" w:hAnsi="Times New Roman" w:cs="Times New Roman"/>
          <w:sz w:val="24"/>
          <w:szCs w:val="24"/>
        </w:rPr>
        <w:t xml:space="preserve"> </w:t>
      </w:r>
      <w:proofErr w:type="spellStart"/>
      <w:r w:rsidRPr="00BD78E8">
        <w:rPr>
          <w:rFonts w:ascii="Times New Roman" w:hAnsi="Times New Roman" w:cs="Times New Roman"/>
          <w:sz w:val="24"/>
          <w:szCs w:val="24"/>
        </w:rPr>
        <w:t>plasmodial</w:t>
      </w:r>
      <w:proofErr w:type="spellEnd"/>
      <w:r w:rsidRPr="00BD78E8">
        <w:rPr>
          <w:rFonts w:ascii="Times New Roman" w:hAnsi="Times New Roman" w:cs="Times New Roman"/>
          <w:sz w:val="24"/>
          <w:szCs w:val="24"/>
        </w:rPr>
        <w:t xml:space="preserve"> development are extremely flattened and inconspicuous, and require free water in agar culture, otherwise </w:t>
      </w:r>
      <w:proofErr w:type="spellStart"/>
      <w:r w:rsidRPr="00BD78E8">
        <w:rPr>
          <w:rFonts w:ascii="Times New Roman" w:hAnsi="Times New Roman" w:cs="Times New Roman"/>
          <w:sz w:val="24"/>
          <w:szCs w:val="24"/>
        </w:rPr>
        <w:t>sclerotization</w:t>
      </w:r>
      <w:proofErr w:type="spellEnd"/>
      <w:r w:rsidRPr="00BD78E8">
        <w:rPr>
          <w:rFonts w:ascii="Times New Roman" w:hAnsi="Times New Roman" w:cs="Times New Roman"/>
          <w:sz w:val="24"/>
          <w:szCs w:val="24"/>
        </w:rPr>
        <w:t xml:space="preserve"> ensues.</w:t>
      </w:r>
    </w:p>
    <w:p w:rsidR="00BD78E8" w:rsidRPr="00BD78E8" w:rsidRDefault="00BD78E8" w:rsidP="00A01037">
      <w:pPr>
        <w:pStyle w:val="ListParagraph"/>
        <w:ind w:left="1287"/>
        <w:jc w:val="both"/>
        <w:rPr>
          <w:rFonts w:ascii="Times New Roman" w:hAnsi="Times New Roman" w:cs="Times New Roman"/>
          <w:sz w:val="24"/>
          <w:szCs w:val="24"/>
        </w:rPr>
      </w:pPr>
    </w:p>
    <w:p w:rsidR="00A01037" w:rsidRDefault="00A01037" w:rsidP="00A01037">
      <w:pPr>
        <w:pStyle w:val="ListParagraph"/>
        <w:ind w:left="1287"/>
        <w:jc w:val="both"/>
        <w:rPr>
          <w:rFonts w:ascii="Times New Roman" w:hAnsi="Times New Roman" w:cs="Times New Roman"/>
          <w:sz w:val="24"/>
          <w:szCs w:val="24"/>
        </w:rPr>
      </w:pPr>
    </w:p>
    <w:p w:rsidR="00A01037" w:rsidRDefault="00A01037" w:rsidP="00A01037">
      <w:pPr>
        <w:pStyle w:val="ListParagraph"/>
        <w:ind w:left="1287"/>
        <w:jc w:val="both"/>
        <w:rPr>
          <w:rFonts w:ascii="Times New Roman" w:hAnsi="Times New Roman" w:cs="Times New Roman"/>
          <w:sz w:val="24"/>
          <w:szCs w:val="24"/>
        </w:rPr>
      </w:pPr>
    </w:p>
    <w:p w:rsidR="00BD78E8" w:rsidRDefault="00BD78E8" w:rsidP="00A01037">
      <w:pPr>
        <w:pStyle w:val="ListParagraph"/>
        <w:ind w:left="1287"/>
        <w:jc w:val="both"/>
        <w:rPr>
          <w:rFonts w:ascii="Times New Roman" w:hAnsi="Times New Roman" w:cs="Times New Roman"/>
          <w:sz w:val="24"/>
          <w:szCs w:val="24"/>
        </w:rPr>
      </w:pPr>
      <w:r w:rsidRPr="00BD78E8">
        <w:rPr>
          <w:rFonts w:ascii="Times New Roman" w:hAnsi="Times New Roman" w:cs="Times New Roman"/>
          <w:sz w:val="24"/>
          <w:szCs w:val="24"/>
        </w:rPr>
        <w:lastRenderedPageBreak/>
        <w:t xml:space="preserve">TYPES OF FRUIT BODIES  </w:t>
      </w:r>
    </w:p>
    <w:p w:rsidR="00A01037" w:rsidRPr="00BD78E8" w:rsidRDefault="00A01037" w:rsidP="00A01037">
      <w:pPr>
        <w:pStyle w:val="ListParagraph"/>
        <w:ind w:left="1287"/>
        <w:jc w:val="both"/>
        <w:rPr>
          <w:rFonts w:ascii="Times New Roman" w:hAnsi="Times New Roman" w:cs="Times New Roman"/>
          <w:sz w:val="24"/>
          <w:szCs w:val="24"/>
        </w:rPr>
      </w:pPr>
    </w:p>
    <w:p w:rsidR="00BD78E8" w:rsidRDefault="00BD78E8" w:rsidP="00A01037">
      <w:pPr>
        <w:pStyle w:val="ListParagraph"/>
        <w:ind w:left="1287"/>
        <w:jc w:val="both"/>
        <w:rPr>
          <w:rFonts w:ascii="Times New Roman" w:hAnsi="Times New Roman" w:cs="Times New Roman"/>
          <w:sz w:val="24"/>
          <w:szCs w:val="24"/>
        </w:rPr>
      </w:pPr>
      <w:r w:rsidRPr="00BD78E8">
        <w:rPr>
          <w:rFonts w:ascii="Times New Roman" w:hAnsi="Times New Roman" w:cs="Times New Roman"/>
          <w:sz w:val="24"/>
          <w:szCs w:val="24"/>
        </w:rPr>
        <w:t xml:space="preserve">Sporangium: sporangium is usually stalked and crowded or scattered on the substratum. Stalk varies in </w:t>
      </w:r>
      <w:proofErr w:type="spellStart"/>
      <w:r w:rsidRPr="00BD78E8">
        <w:rPr>
          <w:rFonts w:ascii="Times New Roman" w:hAnsi="Times New Roman" w:cs="Times New Roman"/>
          <w:sz w:val="24"/>
          <w:szCs w:val="24"/>
        </w:rPr>
        <w:t>langth</w:t>
      </w:r>
      <w:proofErr w:type="spellEnd"/>
      <w:r w:rsidRPr="00BD78E8">
        <w:rPr>
          <w:rFonts w:ascii="Times New Roman" w:hAnsi="Times New Roman" w:cs="Times New Roman"/>
          <w:sz w:val="24"/>
          <w:szCs w:val="24"/>
        </w:rPr>
        <w:t xml:space="preserve">, size and </w:t>
      </w:r>
      <w:proofErr w:type="spellStart"/>
      <w:r w:rsidRPr="00BD78E8">
        <w:rPr>
          <w:rFonts w:ascii="Times New Roman" w:hAnsi="Times New Roman" w:cs="Times New Roman"/>
          <w:sz w:val="24"/>
          <w:szCs w:val="24"/>
        </w:rPr>
        <w:t>colour</w:t>
      </w:r>
      <w:proofErr w:type="spellEnd"/>
      <w:r w:rsidRPr="00BD78E8">
        <w:rPr>
          <w:rFonts w:ascii="Times New Roman" w:hAnsi="Times New Roman" w:cs="Times New Roman"/>
          <w:sz w:val="24"/>
          <w:szCs w:val="24"/>
        </w:rPr>
        <w:t xml:space="preserve">.  Sporangium is surrounded by </w:t>
      </w:r>
      <w:proofErr w:type="spellStart"/>
      <w:r w:rsidRPr="00BD78E8">
        <w:rPr>
          <w:rFonts w:ascii="Times New Roman" w:hAnsi="Times New Roman" w:cs="Times New Roman"/>
          <w:sz w:val="24"/>
          <w:szCs w:val="24"/>
        </w:rPr>
        <w:t>Peridium</w:t>
      </w:r>
      <w:proofErr w:type="spellEnd"/>
      <w:r w:rsidRPr="00BD78E8">
        <w:rPr>
          <w:rFonts w:ascii="Times New Roman" w:hAnsi="Times New Roman" w:cs="Times New Roman"/>
          <w:sz w:val="24"/>
          <w:szCs w:val="24"/>
        </w:rPr>
        <w:t xml:space="preserve"> and a thin </w:t>
      </w:r>
      <w:proofErr w:type="spellStart"/>
      <w:r w:rsidRPr="00BD78E8">
        <w:rPr>
          <w:rFonts w:ascii="Times New Roman" w:hAnsi="Times New Roman" w:cs="Times New Roman"/>
          <w:sz w:val="24"/>
          <w:szCs w:val="24"/>
        </w:rPr>
        <w:t>hypothallus</w:t>
      </w:r>
      <w:proofErr w:type="spellEnd"/>
      <w:r w:rsidRPr="00BD78E8">
        <w:rPr>
          <w:rFonts w:ascii="Times New Roman" w:hAnsi="Times New Roman" w:cs="Times New Roman"/>
          <w:sz w:val="24"/>
          <w:szCs w:val="24"/>
        </w:rPr>
        <w:t xml:space="preserve"> from which sporangium arise. Sometimes they </w:t>
      </w:r>
      <w:proofErr w:type="gramStart"/>
      <w:r w:rsidRPr="00BD78E8">
        <w:rPr>
          <w:rFonts w:ascii="Times New Roman" w:hAnsi="Times New Roman" w:cs="Times New Roman"/>
          <w:sz w:val="24"/>
          <w:szCs w:val="24"/>
        </w:rPr>
        <w:t>are  without</w:t>
      </w:r>
      <w:proofErr w:type="gramEnd"/>
      <w:r w:rsidRPr="00BD78E8">
        <w:rPr>
          <w:rFonts w:ascii="Times New Roman" w:hAnsi="Times New Roman" w:cs="Times New Roman"/>
          <w:sz w:val="24"/>
          <w:szCs w:val="24"/>
        </w:rPr>
        <w:t xml:space="preserve"> stalk. For example: </w:t>
      </w:r>
      <w:proofErr w:type="spellStart"/>
      <w:r w:rsidRPr="00BD78E8">
        <w:rPr>
          <w:rFonts w:ascii="Times New Roman" w:hAnsi="Times New Roman" w:cs="Times New Roman"/>
          <w:i/>
          <w:sz w:val="24"/>
          <w:szCs w:val="24"/>
        </w:rPr>
        <w:t>Stemonitis</w:t>
      </w:r>
      <w:proofErr w:type="spellEnd"/>
      <w:r w:rsidRPr="00BD78E8">
        <w:rPr>
          <w:rFonts w:ascii="Times New Roman" w:hAnsi="Times New Roman" w:cs="Times New Roman"/>
          <w:i/>
          <w:sz w:val="24"/>
          <w:szCs w:val="24"/>
        </w:rPr>
        <w:t xml:space="preserve">, </w:t>
      </w:r>
      <w:proofErr w:type="spellStart"/>
      <w:r w:rsidRPr="00BD78E8">
        <w:rPr>
          <w:rFonts w:ascii="Times New Roman" w:hAnsi="Times New Roman" w:cs="Times New Roman"/>
          <w:i/>
          <w:sz w:val="24"/>
          <w:szCs w:val="24"/>
        </w:rPr>
        <w:t>Acryria</w:t>
      </w:r>
      <w:proofErr w:type="spellEnd"/>
      <w:r w:rsidRPr="00BD78E8">
        <w:rPr>
          <w:rFonts w:ascii="Times New Roman" w:hAnsi="Times New Roman" w:cs="Times New Roman"/>
          <w:i/>
          <w:sz w:val="24"/>
          <w:szCs w:val="24"/>
        </w:rPr>
        <w:t xml:space="preserve">, </w:t>
      </w:r>
      <w:proofErr w:type="spellStart"/>
      <w:r w:rsidRPr="00BD78E8">
        <w:rPr>
          <w:rFonts w:ascii="Times New Roman" w:hAnsi="Times New Roman" w:cs="Times New Roman"/>
          <w:i/>
          <w:sz w:val="24"/>
          <w:szCs w:val="24"/>
        </w:rPr>
        <w:t>Comatricha</w:t>
      </w:r>
      <w:proofErr w:type="spellEnd"/>
      <w:r w:rsidRPr="00BD78E8">
        <w:rPr>
          <w:rFonts w:ascii="Times New Roman" w:hAnsi="Times New Roman" w:cs="Times New Roman"/>
          <w:sz w:val="24"/>
          <w:szCs w:val="24"/>
        </w:rPr>
        <w:t xml:space="preserve"> etc</w:t>
      </w:r>
    </w:p>
    <w:p w:rsidR="00A01037" w:rsidRPr="00BD78E8" w:rsidRDefault="00A01037" w:rsidP="00A01037">
      <w:pPr>
        <w:pStyle w:val="ListParagraph"/>
        <w:ind w:left="1287"/>
        <w:jc w:val="both"/>
        <w:rPr>
          <w:rFonts w:ascii="Times New Roman" w:hAnsi="Times New Roman" w:cs="Times New Roman"/>
          <w:sz w:val="24"/>
          <w:szCs w:val="24"/>
        </w:rPr>
      </w:pPr>
    </w:p>
    <w:p w:rsidR="00BD78E8" w:rsidRDefault="00BD78E8" w:rsidP="00A01037">
      <w:pPr>
        <w:pStyle w:val="ListParagraph"/>
        <w:ind w:left="1287"/>
        <w:jc w:val="both"/>
        <w:rPr>
          <w:rFonts w:ascii="Times New Roman" w:hAnsi="Times New Roman" w:cs="Times New Roman"/>
          <w:sz w:val="24"/>
          <w:szCs w:val="24"/>
        </w:rPr>
      </w:pPr>
      <w:proofErr w:type="spellStart"/>
      <w:r w:rsidRPr="00BD78E8">
        <w:rPr>
          <w:rFonts w:ascii="Times New Roman" w:hAnsi="Times New Roman" w:cs="Times New Roman"/>
          <w:sz w:val="24"/>
          <w:szCs w:val="24"/>
        </w:rPr>
        <w:t>Aethelium</w:t>
      </w:r>
      <w:proofErr w:type="spellEnd"/>
      <w:r w:rsidRPr="00BD78E8">
        <w:rPr>
          <w:rFonts w:ascii="Times New Roman" w:hAnsi="Times New Roman" w:cs="Times New Roman"/>
          <w:sz w:val="24"/>
          <w:szCs w:val="24"/>
        </w:rPr>
        <w:t xml:space="preserve">: </w:t>
      </w:r>
      <w:proofErr w:type="spellStart"/>
      <w:r w:rsidRPr="00BD78E8">
        <w:rPr>
          <w:rFonts w:ascii="Times New Roman" w:hAnsi="Times New Roman" w:cs="Times New Roman"/>
          <w:sz w:val="24"/>
          <w:szCs w:val="24"/>
        </w:rPr>
        <w:t>Aethelium</w:t>
      </w:r>
      <w:proofErr w:type="spellEnd"/>
      <w:r w:rsidRPr="00BD78E8">
        <w:rPr>
          <w:rFonts w:ascii="Times New Roman" w:hAnsi="Times New Roman" w:cs="Times New Roman"/>
          <w:sz w:val="24"/>
          <w:szCs w:val="24"/>
        </w:rPr>
        <w:t xml:space="preserve"> are sessile, large or small, sometimes massive and cushion shaped. It is consist of several fused sporangia. The entire body is enclosed in a </w:t>
      </w:r>
      <w:proofErr w:type="spellStart"/>
      <w:r w:rsidRPr="00BD78E8">
        <w:rPr>
          <w:rFonts w:ascii="Times New Roman" w:hAnsi="Times New Roman" w:cs="Times New Roman"/>
          <w:sz w:val="24"/>
          <w:szCs w:val="24"/>
        </w:rPr>
        <w:t>peridium</w:t>
      </w:r>
      <w:proofErr w:type="spellEnd"/>
      <w:r w:rsidRPr="00BD78E8">
        <w:rPr>
          <w:rFonts w:ascii="Times New Roman" w:hAnsi="Times New Roman" w:cs="Times New Roman"/>
          <w:sz w:val="24"/>
          <w:szCs w:val="24"/>
        </w:rPr>
        <w:t xml:space="preserve">.  For example: species of </w:t>
      </w:r>
      <w:proofErr w:type="spellStart"/>
      <w:r w:rsidRPr="00BD78E8">
        <w:rPr>
          <w:rFonts w:ascii="Times New Roman" w:hAnsi="Times New Roman" w:cs="Times New Roman"/>
          <w:i/>
          <w:sz w:val="24"/>
          <w:szCs w:val="24"/>
        </w:rPr>
        <w:t>Lycogala</w:t>
      </w:r>
      <w:proofErr w:type="spellEnd"/>
      <w:r w:rsidRPr="00BD78E8">
        <w:rPr>
          <w:rFonts w:ascii="Times New Roman" w:hAnsi="Times New Roman" w:cs="Times New Roman"/>
          <w:i/>
          <w:sz w:val="24"/>
          <w:szCs w:val="24"/>
        </w:rPr>
        <w:t xml:space="preserve">, </w:t>
      </w:r>
      <w:proofErr w:type="spellStart"/>
      <w:r w:rsidRPr="00BD78E8">
        <w:rPr>
          <w:rFonts w:ascii="Times New Roman" w:hAnsi="Times New Roman" w:cs="Times New Roman"/>
          <w:i/>
          <w:sz w:val="24"/>
          <w:szCs w:val="24"/>
        </w:rPr>
        <w:t>Fugilo</w:t>
      </w:r>
      <w:proofErr w:type="spellEnd"/>
      <w:r w:rsidRPr="00BD78E8">
        <w:rPr>
          <w:rFonts w:ascii="Times New Roman" w:hAnsi="Times New Roman" w:cs="Times New Roman"/>
          <w:sz w:val="24"/>
          <w:szCs w:val="24"/>
        </w:rPr>
        <w:t xml:space="preserve"> etc.  </w:t>
      </w:r>
    </w:p>
    <w:p w:rsidR="00A01037" w:rsidRPr="00BD78E8" w:rsidRDefault="00A01037" w:rsidP="00A01037">
      <w:pPr>
        <w:pStyle w:val="ListParagraph"/>
        <w:ind w:left="1287"/>
        <w:jc w:val="both"/>
        <w:rPr>
          <w:rFonts w:ascii="Times New Roman" w:hAnsi="Times New Roman" w:cs="Times New Roman"/>
          <w:sz w:val="24"/>
          <w:szCs w:val="24"/>
        </w:rPr>
      </w:pPr>
    </w:p>
    <w:p w:rsidR="00A01037" w:rsidRPr="00BD78E8" w:rsidRDefault="00A01037" w:rsidP="00A01037">
      <w:pPr>
        <w:pStyle w:val="ListParagraph"/>
        <w:ind w:left="1287"/>
        <w:jc w:val="both"/>
        <w:rPr>
          <w:rFonts w:ascii="Times New Roman" w:hAnsi="Times New Roman" w:cs="Times New Roman"/>
          <w:sz w:val="24"/>
          <w:szCs w:val="24"/>
        </w:rPr>
      </w:pPr>
    </w:p>
    <w:p w:rsidR="00BD78E8" w:rsidRDefault="00BD78E8" w:rsidP="00A01037">
      <w:pPr>
        <w:pStyle w:val="ListParagraph"/>
        <w:ind w:left="1287"/>
        <w:jc w:val="both"/>
        <w:rPr>
          <w:rFonts w:ascii="Times New Roman" w:hAnsi="Times New Roman" w:cs="Times New Roman"/>
          <w:sz w:val="24"/>
          <w:szCs w:val="24"/>
        </w:rPr>
      </w:pPr>
      <w:proofErr w:type="spellStart"/>
      <w:r w:rsidRPr="00BD78E8">
        <w:rPr>
          <w:rFonts w:ascii="Times New Roman" w:hAnsi="Times New Roman" w:cs="Times New Roman"/>
          <w:sz w:val="24"/>
          <w:szCs w:val="24"/>
        </w:rPr>
        <w:t>Plasmodiocarp</w:t>
      </w:r>
      <w:proofErr w:type="spellEnd"/>
      <w:r w:rsidRPr="00BD78E8">
        <w:rPr>
          <w:rFonts w:ascii="Times New Roman" w:hAnsi="Times New Roman" w:cs="Times New Roman"/>
          <w:sz w:val="24"/>
          <w:szCs w:val="24"/>
        </w:rPr>
        <w:t xml:space="preserve">: this type is sessile and branched, plasmodium like structure. During its development, the protoplasm of the plasmodium contracts around some of the veins and secretes a membrane around itself, forming the </w:t>
      </w:r>
      <w:proofErr w:type="spellStart"/>
      <w:r w:rsidRPr="00BD78E8">
        <w:rPr>
          <w:rFonts w:ascii="Times New Roman" w:hAnsi="Times New Roman" w:cs="Times New Roman"/>
          <w:sz w:val="24"/>
          <w:szCs w:val="24"/>
        </w:rPr>
        <w:t>plasmodiocarp</w:t>
      </w:r>
      <w:proofErr w:type="spellEnd"/>
      <w:r w:rsidRPr="00BD78E8">
        <w:rPr>
          <w:rFonts w:ascii="Times New Roman" w:hAnsi="Times New Roman" w:cs="Times New Roman"/>
          <w:sz w:val="24"/>
          <w:szCs w:val="24"/>
        </w:rPr>
        <w:t xml:space="preserve">. For example: Species of </w:t>
      </w:r>
      <w:proofErr w:type="spellStart"/>
      <w:r w:rsidRPr="00BD78E8">
        <w:rPr>
          <w:rFonts w:ascii="Times New Roman" w:hAnsi="Times New Roman" w:cs="Times New Roman"/>
          <w:i/>
          <w:sz w:val="24"/>
          <w:szCs w:val="24"/>
        </w:rPr>
        <w:t>Hemitrichia</w:t>
      </w:r>
      <w:proofErr w:type="spellEnd"/>
      <w:r w:rsidRPr="00BD78E8">
        <w:rPr>
          <w:rFonts w:ascii="Times New Roman" w:hAnsi="Times New Roman" w:cs="Times New Roman"/>
          <w:sz w:val="24"/>
          <w:szCs w:val="24"/>
        </w:rPr>
        <w:t>.</w:t>
      </w:r>
    </w:p>
    <w:p w:rsidR="00A01037" w:rsidRDefault="00A01037" w:rsidP="00A01037">
      <w:pPr>
        <w:pStyle w:val="ListParagraph"/>
        <w:ind w:left="1287"/>
        <w:jc w:val="both"/>
        <w:rPr>
          <w:rFonts w:ascii="Times New Roman" w:hAnsi="Times New Roman" w:cs="Times New Roman"/>
          <w:sz w:val="24"/>
          <w:szCs w:val="24"/>
        </w:rPr>
      </w:pPr>
    </w:p>
    <w:p w:rsidR="00A01037" w:rsidRPr="00BD78E8" w:rsidRDefault="00A01037" w:rsidP="00A01037">
      <w:pPr>
        <w:pStyle w:val="ListParagraph"/>
        <w:ind w:left="1287"/>
        <w:jc w:val="both"/>
        <w:rPr>
          <w:rFonts w:ascii="Times New Roman" w:hAnsi="Times New Roman" w:cs="Times New Roman"/>
          <w:sz w:val="24"/>
          <w:szCs w:val="24"/>
        </w:rPr>
      </w:pPr>
      <w:r>
        <w:rPr>
          <w:rFonts w:ascii="Times New Roman" w:hAnsi="Times New Roman" w:cs="Times New Roman"/>
          <w:sz w:val="24"/>
          <w:szCs w:val="24"/>
        </w:rPr>
        <w:t xml:space="preserve">In some cases, a mixed type of fruiting body is noted. It is a mixture of sessile sporangia and </w:t>
      </w:r>
      <w:proofErr w:type="spellStart"/>
      <w:r>
        <w:rPr>
          <w:rFonts w:ascii="Times New Roman" w:hAnsi="Times New Roman" w:cs="Times New Roman"/>
          <w:sz w:val="24"/>
          <w:szCs w:val="24"/>
        </w:rPr>
        <w:t>plasmodiocarp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For example, </w:t>
      </w:r>
      <w:proofErr w:type="spellStart"/>
      <w:r w:rsidRPr="00A01037">
        <w:rPr>
          <w:rFonts w:ascii="Times New Roman" w:hAnsi="Times New Roman" w:cs="Times New Roman"/>
          <w:i/>
          <w:sz w:val="24"/>
          <w:szCs w:val="24"/>
        </w:rPr>
        <w:t>Diderma</w:t>
      </w:r>
      <w:proofErr w:type="spellEnd"/>
      <w:r w:rsidRPr="00A01037">
        <w:rPr>
          <w:rFonts w:ascii="Times New Roman" w:hAnsi="Times New Roman" w:cs="Times New Roman"/>
          <w:i/>
          <w:sz w:val="24"/>
          <w:szCs w:val="24"/>
        </w:rPr>
        <w:t xml:space="preserve"> </w:t>
      </w:r>
      <w:proofErr w:type="spellStart"/>
      <w:r w:rsidRPr="00A01037">
        <w:rPr>
          <w:rFonts w:ascii="Times New Roman" w:hAnsi="Times New Roman" w:cs="Times New Roman"/>
          <w:i/>
          <w:sz w:val="24"/>
          <w:szCs w:val="24"/>
        </w:rPr>
        <w:t>testaceum</w:t>
      </w:r>
      <w:proofErr w:type="spellEnd"/>
      <w:r>
        <w:rPr>
          <w:rFonts w:ascii="Times New Roman" w:hAnsi="Times New Roman" w:cs="Times New Roman"/>
          <w:sz w:val="24"/>
          <w:szCs w:val="24"/>
        </w:rPr>
        <w:t>.</w:t>
      </w:r>
      <w:proofErr w:type="gramEnd"/>
    </w:p>
    <w:p w:rsidR="00BD78E8" w:rsidRPr="00BD78E8" w:rsidRDefault="00BD78E8" w:rsidP="00A01037">
      <w:pPr>
        <w:pStyle w:val="ListParagraph"/>
        <w:ind w:left="1287"/>
        <w:jc w:val="both"/>
        <w:rPr>
          <w:rFonts w:ascii="Times New Roman" w:hAnsi="Times New Roman" w:cs="Times New Roman"/>
          <w:sz w:val="24"/>
          <w:szCs w:val="24"/>
        </w:rPr>
      </w:pPr>
    </w:p>
    <w:p w:rsidR="00BD78E8" w:rsidRPr="002E4720" w:rsidRDefault="00BD78E8" w:rsidP="00A01037">
      <w:pPr>
        <w:pStyle w:val="ListParagraph"/>
        <w:ind w:left="1287"/>
        <w:jc w:val="both"/>
        <w:rPr>
          <w:rFonts w:ascii="Times New Roman" w:hAnsi="Times New Roman" w:cs="Times New Roman"/>
          <w:sz w:val="24"/>
          <w:szCs w:val="24"/>
        </w:rPr>
      </w:pPr>
    </w:p>
    <w:p w:rsidR="00BD78E8" w:rsidRPr="00BD78E8" w:rsidRDefault="00BD78E8" w:rsidP="00A01037">
      <w:pPr>
        <w:pStyle w:val="ListParagraph"/>
        <w:ind w:left="1287"/>
        <w:jc w:val="both"/>
        <w:rPr>
          <w:rFonts w:ascii="Times New Roman" w:hAnsi="Times New Roman" w:cs="Times New Roman"/>
          <w:sz w:val="24"/>
          <w:szCs w:val="24"/>
          <w:lang w:val="en-IN"/>
        </w:rPr>
      </w:pPr>
    </w:p>
    <w:p w:rsidR="00BD78E8" w:rsidRPr="00BD78E8" w:rsidRDefault="00243EAC" w:rsidP="00BD78E8">
      <w:pPr>
        <w:jc w:val="both"/>
        <w:rPr>
          <w:rFonts w:ascii="Times New Roman" w:hAnsi="Times New Roman" w:cs="Times New Roman"/>
          <w:sz w:val="24"/>
          <w:szCs w:val="24"/>
          <w:lang w:val="en-IN"/>
        </w:rPr>
      </w:pPr>
      <w:r>
        <w:rPr>
          <w:noProof/>
        </w:rPr>
        <w:lastRenderedPageBreak/>
        <w:drawing>
          <wp:inline distT="0" distB="0" distL="0" distR="0">
            <wp:extent cx="5943760" cy="5298393"/>
            <wp:effectExtent l="19050" t="0" r="0" b="0"/>
            <wp:docPr id="1" name="Picture 1" descr="C:\Users\JUNALI CHETIA\AppData\Local\Microsoft\Windows\INetCache\Content.Word\Scan 23 May 20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ALI CHETIA\AppData\Local\Microsoft\Windows\INetCache\Content.Word\Scan 23 May 2021_1.jpg"/>
                    <pic:cNvPicPr>
                      <a:picLocks noChangeAspect="1" noChangeArrowheads="1"/>
                    </pic:cNvPicPr>
                  </pic:nvPicPr>
                  <pic:blipFill>
                    <a:blip r:embed="rId13"/>
                    <a:srcRect/>
                    <a:stretch>
                      <a:fillRect/>
                    </a:stretch>
                  </pic:blipFill>
                  <pic:spPr bwMode="auto">
                    <a:xfrm>
                      <a:off x="0" y="0"/>
                      <a:ext cx="5943600" cy="5298250"/>
                    </a:xfrm>
                    <a:prstGeom prst="rect">
                      <a:avLst/>
                    </a:prstGeom>
                    <a:noFill/>
                    <a:ln w="9525">
                      <a:noFill/>
                      <a:miter lim="800000"/>
                      <a:headEnd/>
                      <a:tailEnd/>
                    </a:ln>
                  </pic:spPr>
                </pic:pic>
              </a:graphicData>
            </a:graphic>
          </wp:inline>
        </w:drawing>
      </w:r>
    </w:p>
    <w:sectPr w:rsidR="00BD78E8" w:rsidRPr="00BD78E8" w:rsidSect="002447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B7A6C"/>
    <w:multiLevelType w:val="hybridMultilevel"/>
    <w:tmpl w:val="06A410A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35898"/>
    <w:multiLevelType w:val="hybridMultilevel"/>
    <w:tmpl w:val="ED6E2C96"/>
    <w:lvl w:ilvl="0" w:tplc="F804702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64362D85"/>
    <w:multiLevelType w:val="hybridMultilevel"/>
    <w:tmpl w:val="B68CA2B4"/>
    <w:lvl w:ilvl="0" w:tplc="CAFEE6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1112B"/>
    <w:rsid w:val="00243EAC"/>
    <w:rsid w:val="0024478C"/>
    <w:rsid w:val="0051112B"/>
    <w:rsid w:val="006B3330"/>
    <w:rsid w:val="006C259D"/>
    <w:rsid w:val="00751B5B"/>
    <w:rsid w:val="008D4D12"/>
    <w:rsid w:val="008F5F19"/>
    <w:rsid w:val="00A01037"/>
    <w:rsid w:val="00B25D3F"/>
    <w:rsid w:val="00BD78E8"/>
    <w:rsid w:val="00D052FE"/>
    <w:rsid w:val="00DE6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8C"/>
  </w:style>
  <w:style w:type="paragraph" w:styleId="Heading2">
    <w:name w:val="heading 2"/>
    <w:basedOn w:val="Normal"/>
    <w:link w:val="Heading2Char"/>
    <w:uiPriority w:val="9"/>
    <w:qFormat/>
    <w:rsid w:val="00D052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052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2B"/>
    <w:pPr>
      <w:ind w:left="720"/>
      <w:contextualSpacing/>
    </w:pPr>
  </w:style>
  <w:style w:type="character" w:customStyle="1" w:styleId="Heading2Char">
    <w:name w:val="Heading 2 Char"/>
    <w:basedOn w:val="DefaultParagraphFont"/>
    <w:link w:val="Heading2"/>
    <w:uiPriority w:val="9"/>
    <w:rsid w:val="00D052FE"/>
    <w:rPr>
      <w:rFonts w:ascii="Times New Roman" w:eastAsia="Times New Roman" w:hAnsi="Times New Roman" w:cs="Times New Roman"/>
      <w:b/>
      <w:bCs/>
      <w:sz w:val="36"/>
      <w:szCs w:val="36"/>
    </w:rPr>
  </w:style>
  <w:style w:type="paragraph" w:styleId="NormalWeb">
    <w:name w:val="Normal (Web)"/>
    <w:basedOn w:val="Normal"/>
    <w:uiPriority w:val="99"/>
    <w:unhideWhenUsed/>
    <w:rsid w:val="00D052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FE"/>
    <w:rPr>
      <w:rFonts w:ascii="Tahoma" w:hAnsi="Tahoma" w:cs="Tahoma"/>
      <w:sz w:val="16"/>
      <w:szCs w:val="16"/>
    </w:rPr>
  </w:style>
  <w:style w:type="character" w:customStyle="1" w:styleId="Heading4Char">
    <w:name w:val="Heading 4 Char"/>
    <w:basedOn w:val="DefaultParagraphFont"/>
    <w:link w:val="Heading4"/>
    <w:uiPriority w:val="9"/>
    <w:semiHidden/>
    <w:rsid w:val="00D052F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052FE"/>
    <w:rPr>
      <w:b/>
      <w:bCs/>
    </w:rPr>
  </w:style>
</w:styles>
</file>

<file path=word/webSettings.xml><?xml version="1.0" encoding="utf-8"?>
<w:webSettings xmlns:r="http://schemas.openxmlformats.org/officeDocument/2006/relationships" xmlns:w="http://schemas.openxmlformats.org/wordprocessingml/2006/main">
  <w:divs>
    <w:div w:id="394818405">
      <w:bodyDiv w:val="1"/>
      <w:marLeft w:val="0"/>
      <w:marRight w:val="0"/>
      <w:marTop w:val="0"/>
      <w:marBottom w:val="0"/>
      <w:divBdr>
        <w:top w:val="none" w:sz="0" w:space="0" w:color="auto"/>
        <w:left w:val="none" w:sz="0" w:space="0" w:color="auto"/>
        <w:bottom w:val="none" w:sz="0" w:space="0" w:color="auto"/>
        <w:right w:val="none" w:sz="0" w:space="0" w:color="auto"/>
      </w:divBdr>
    </w:div>
    <w:div w:id="581065301">
      <w:bodyDiv w:val="1"/>
      <w:marLeft w:val="0"/>
      <w:marRight w:val="0"/>
      <w:marTop w:val="0"/>
      <w:marBottom w:val="0"/>
      <w:divBdr>
        <w:top w:val="none" w:sz="0" w:space="0" w:color="auto"/>
        <w:left w:val="none" w:sz="0" w:space="0" w:color="auto"/>
        <w:bottom w:val="none" w:sz="0" w:space="0" w:color="auto"/>
        <w:right w:val="none" w:sz="0" w:space="0" w:color="auto"/>
      </w:divBdr>
    </w:div>
    <w:div w:id="687172840">
      <w:bodyDiv w:val="1"/>
      <w:marLeft w:val="0"/>
      <w:marRight w:val="0"/>
      <w:marTop w:val="0"/>
      <w:marBottom w:val="0"/>
      <w:divBdr>
        <w:top w:val="none" w:sz="0" w:space="0" w:color="auto"/>
        <w:left w:val="none" w:sz="0" w:space="0" w:color="auto"/>
        <w:bottom w:val="none" w:sz="0" w:space="0" w:color="auto"/>
        <w:right w:val="none" w:sz="0" w:space="0" w:color="auto"/>
      </w:divBdr>
    </w:div>
    <w:div w:id="803044401">
      <w:bodyDiv w:val="1"/>
      <w:marLeft w:val="0"/>
      <w:marRight w:val="0"/>
      <w:marTop w:val="0"/>
      <w:marBottom w:val="0"/>
      <w:divBdr>
        <w:top w:val="none" w:sz="0" w:space="0" w:color="auto"/>
        <w:left w:val="none" w:sz="0" w:space="0" w:color="auto"/>
        <w:bottom w:val="none" w:sz="0" w:space="0" w:color="auto"/>
        <w:right w:val="none" w:sz="0" w:space="0" w:color="auto"/>
      </w:divBdr>
      <w:divsChild>
        <w:div w:id="1424953179">
          <w:marLeft w:val="0"/>
          <w:marRight w:val="0"/>
          <w:marTop w:val="97"/>
          <w:marBottom w:val="97"/>
          <w:divBdr>
            <w:top w:val="none" w:sz="0" w:space="0" w:color="auto"/>
            <w:left w:val="none" w:sz="0" w:space="0" w:color="auto"/>
            <w:bottom w:val="none" w:sz="0" w:space="0" w:color="auto"/>
            <w:right w:val="none" w:sz="0" w:space="0" w:color="auto"/>
          </w:divBdr>
        </w:div>
      </w:divsChild>
    </w:div>
    <w:div w:id="867185486">
      <w:bodyDiv w:val="1"/>
      <w:marLeft w:val="0"/>
      <w:marRight w:val="0"/>
      <w:marTop w:val="0"/>
      <w:marBottom w:val="0"/>
      <w:divBdr>
        <w:top w:val="none" w:sz="0" w:space="0" w:color="auto"/>
        <w:left w:val="none" w:sz="0" w:space="0" w:color="auto"/>
        <w:bottom w:val="none" w:sz="0" w:space="0" w:color="auto"/>
        <w:right w:val="none" w:sz="0" w:space="0" w:color="auto"/>
      </w:divBdr>
    </w:div>
    <w:div w:id="1536582117">
      <w:bodyDiv w:val="1"/>
      <w:marLeft w:val="0"/>
      <w:marRight w:val="0"/>
      <w:marTop w:val="0"/>
      <w:marBottom w:val="0"/>
      <w:divBdr>
        <w:top w:val="none" w:sz="0" w:space="0" w:color="auto"/>
        <w:left w:val="none" w:sz="0" w:space="0" w:color="auto"/>
        <w:bottom w:val="none" w:sz="0" w:space="0" w:color="auto"/>
        <w:right w:val="none" w:sz="0" w:space="0" w:color="auto"/>
      </w:divBdr>
      <w:divsChild>
        <w:div w:id="2056587167">
          <w:marLeft w:val="0"/>
          <w:marRight w:val="0"/>
          <w:marTop w:val="97"/>
          <w:marBottom w:val="9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i1.wp.com/forestrypedia.com/wp-content/uploads/2018/06/ClassificationofFungi.png?ssl=1"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9</cp:revision>
  <dcterms:created xsi:type="dcterms:W3CDTF">2021-05-23T16:59:00Z</dcterms:created>
  <dcterms:modified xsi:type="dcterms:W3CDTF">2021-05-23T18:25:00Z</dcterms:modified>
</cp:coreProperties>
</file>